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ED354" w14:textId="77777777" w:rsidR="006E0741" w:rsidRDefault="003816CE" w:rsidP="006E0741">
      <w:pPr>
        <w:spacing w:after="0" w:line="240" w:lineRule="auto"/>
        <w:jc w:val="center"/>
        <w:rPr>
          <w:ins w:id="0" w:author="Andreea" w:date="2018-04-18T05:07:00Z"/>
          <w:rFonts w:ascii="Arial" w:eastAsia="Arial" w:hAnsi="Arial" w:cs="Arial"/>
          <w:b/>
          <w:bCs/>
          <w:sz w:val="24"/>
          <w:szCs w:val="24"/>
        </w:rPr>
      </w:pPr>
      <w:bookmarkStart w:id="1" w:name="_GoBack"/>
      <w:bookmarkEnd w:id="1"/>
      <w:r>
        <w:rPr>
          <w:rFonts w:ascii="Arial" w:eastAsia="Arial" w:hAnsi="Arial" w:cs="Arial"/>
          <w:b/>
          <w:bCs/>
          <w:sz w:val="24"/>
          <w:szCs w:val="24"/>
        </w:rPr>
        <w:t>Co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z w:val="24"/>
          <w:szCs w:val="24"/>
        </w:rPr>
        <w:t>t Communi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ll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 </w:t>
      </w:r>
    </w:p>
    <w:p w14:paraId="04BDF3EB" w14:textId="77777777" w:rsidR="006E0741" w:rsidRDefault="003816CE" w:rsidP="006E0741">
      <w:pPr>
        <w:spacing w:after="0" w:line="240" w:lineRule="auto"/>
        <w:jc w:val="center"/>
        <w:rPr>
          <w:ins w:id="2" w:author="Andreea" w:date="2018-04-18T05:07:00Z"/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DM</w:t>
      </w:r>
      <w:r>
        <w:rPr>
          <w:rFonts w:ascii="Arial" w:eastAsia="Arial" w:hAnsi="Arial" w:cs="Arial"/>
          <w:b/>
          <w:bCs/>
          <w:sz w:val="24"/>
          <w:szCs w:val="24"/>
        </w:rPr>
        <w:t>INI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bCs/>
          <w:sz w:val="24"/>
          <w:szCs w:val="24"/>
        </w:rPr>
        <w:t>ROC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DURE </w:t>
      </w:r>
    </w:p>
    <w:p w14:paraId="06432CE8" w14:textId="77777777" w:rsidR="00487D6B" w:rsidRDefault="003816CE" w:rsidP="006E0741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4</w:t>
      </w:r>
    </w:p>
    <w:p w14:paraId="5A1E6C0A" w14:textId="77777777" w:rsidR="00487D6B" w:rsidRDefault="003816CE" w:rsidP="006E0741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</w:p>
    <w:p w14:paraId="5C239878" w14:textId="77777777" w:rsidR="00487D6B" w:rsidRDefault="00487D6B">
      <w:pPr>
        <w:spacing w:before="6" w:after="0" w:line="100" w:lineRule="exact"/>
        <w:rPr>
          <w:sz w:val="10"/>
          <w:szCs w:val="10"/>
        </w:rPr>
      </w:pPr>
    </w:p>
    <w:p w14:paraId="5C9D0F74" w14:textId="77777777" w:rsidR="00487D6B" w:rsidRDefault="00487D6B">
      <w:pPr>
        <w:spacing w:after="0" w:line="200" w:lineRule="exact"/>
        <w:rPr>
          <w:sz w:val="20"/>
          <w:szCs w:val="20"/>
        </w:rPr>
      </w:pPr>
    </w:p>
    <w:p w14:paraId="1066C982" w14:textId="77777777" w:rsidR="00487D6B" w:rsidRDefault="00487D6B">
      <w:pPr>
        <w:spacing w:after="0" w:line="200" w:lineRule="exact"/>
        <w:rPr>
          <w:sz w:val="20"/>
          <w:szCs w:val="20"/>
        </w:rPr>
      </w:pPr>
    </w:p>
    <w:p w14:paraId="524D3713" w14:textId="77777777" w:rsidR="00487D6B" w:rsidRDefault="00D86857">
      <w:pPr>
        <w:spacing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28AB147" wp14:editId="2DBFDC17">
                <wp:simplePos x="0" y="0"/>
                <wp:positionH relativeFrom="page">
                  <wp:posOffset>896620</wp:posOffset>
                </wp:positionH>
                <wp:positionV relativeFrom="paragraph">
                  <wp:posOffset>-141605</wp:posOffset>
                </wp:positionV>
                <wp:extent cx="5981065" cy="1270"/>
                <wp:effectExtent l="10795" t="10795" r="8890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-223"/>
                          <a:chExt cx="9419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12" y="-223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CA8F97" id="Group 2" o:spid="_x0000_s1026" style="position:absolute;margin-left:70.6pt;margin-top:-11.15pt;width:470.95pt;height:.1pt;z-index:-251658240;mso-position-horizontal-relative:page" coordorigin="1412,-223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">
                <v:shape id="Freeform 3" o:spid="_x0000_s1027" style="position:absolute;left:1412;top:-223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" path="m,l9419,e" filled="f" strokeweight=".58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 w:rsidR="003816CE">
        <w:rPr>
          <w:rFonts w:ascii="Arial" w:eastAsia="Arial" w:hAnsi="Arial" w:cs="Arial"/>
          <w:b/>
          <w:bCs/>
          <w:spacing w:val="-3"/>
          <w:sz w:val="24"/>
          <w:szCs w:val="24"/>
        </w:rPr>
        <w:t>A</w:t>
      </w:r>
      <w:r w:rsidR="003816CE">
        <w:rPr>
          <w:rFonts w:ascii="Arial" w:eastAsia="Arial" w:hAnsi="Arial" w:cs="Arial"/>
          <w:b/>
          <w:bCs/>
          <w:sz w:val="24"/>
          <w:szCs w:val="24"/>
        </w:rPr>
        <w:t>P</w:t>
      </w:r>
      <w:r w:rsidR="003816CE"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 w:rsidR="003816CE">
        <w:rPr>
          <w:rFonts w:ascii="Arial" w:eastAsia="Arial" w:hAnsi="Arial" w:cs="Arial"/>
          <w:b/>
          <w:bCs/>
          <w:spacing w:val="1"/>
          <w:sz w:val="24"/>
          <w:szCs w:val="24"/>
        </w:rPr>
        <w:t>424</w:t>
      </w:r>
      <w:r w:rsidR="003816CE">
        <w:rPr>
          <w:rFonts w:ascii="Arial" w:eastAsia="Arial" w:hAnsi="Arial" w:cs="Arial"/>
          <w:b/>
          <w:bCs/>
          <w:sz w:val="24"/>
          <w:szCs w:val="24"/>
        </w:rPr>
        <w:t>0</w:t>
      </w:r>
      <w:r w:rsidR="003816CE"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 w:rsidR="003816CE">
        <w:rPr>
          <w:rFonts w:ascii="Arial" w:eastAsia="Arial" w:hAnsi="Arial" w:cs="Arial"/>
          <w:b/>
          <w:bCs/>
          <w:spacing w:val="-12"/>
          <w:sz w:val="24"/>
          <w:szCs w:val="24"/>
        </w:rPr>
        <w:t>A</w:t>
      </w:r>
      <w:r w:rsidR="003816CE"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 w:rsidR="003816CE">
        <w:rPr>
          <w:rFonts w:ascii="Arial" w:eastAsia="Arial" w:hAnsi="Arial" w:cs="Arial"/>
          <w:b/>
          <w:bCs/>
          <w:sz w:val="24"/>
          <w:szCs w:val="24"/>
        </w:rPr>
        <w:t>d</w:t>
      </w:r>
      <w:r w:rsidR="003816CE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3816CE">
        <w:rPr>
          <w:rFonts w:ascii="Arial" w:eastAsia="Arial" w:hAnsi="Arial" w:cs="Arial"/>
          <w:b/>
          <w:bCs/>
          <w:sz w:val="24"/>
          <w:szCs w:val="24"/>
        </w:rPr>
        <w:t>mic</w:t>
      </w:r>
      <w:r w:rsidR="003816CE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3816CE">
        <w:rPr>
          <w:rFonts w:ascii="Arial" w:eastAsia="Arial" w:hAnsi="Arial" w:cs="Arial"/>
          <w:b/>
          <w:bCs/>
          <w:sz w:val="24"/>
          <w:szCs w:val="24"/>
        </w:rPr>
        <w:t>R</w:t>
      </w:r>
      <w:r w:rsidR="003816CE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3816CE">
        <w:rPr>
          <w:rFonts w:ascii="Arial" w:eastAsia="Arial" w:hAnsi="Arial" w:cs="Arial"/>
          <w:b/>
          <w:bCs/>
          <w:sz w:val="24"/>
          <w:szCs w:val="24"/>
        </w:rPr>
        <w:t>n</w:t>
      </w:r>
      <w:r w:rsidR="003816CE">
        <w:rPr>
          <w:rFonts w:ascii="Arial" w:eastAsia="Arial" w:hAnsi="Arial" w:cs="Arial"/>
          <w:b/>
          <w:bCs/>
          <w:spacing w:val="-9"/>
          <w:sz w:val="24"/>
          <w:szCs w:val="24"/>
        </w:rPr>
        <w:t>e</w:t>
      </w:r>
      <w:r w:rsidR="003816CE">
        <w:rPr>
          <w:rFonts w:ascii="Arial" w:eastAsia="Arial" w:hAnsi="Arial" w:cs="Arial"/>
          <w:b/>
          <w:bCs/>
          <w:spacing w:val="8"/>
          <w:sz w:val="24"/>
          <w:szCs w:val="24"/>
        </w:rPr>
        <w:t>w</w:t>
      </w:r>
      <w:r w:rsidR="003816CE">
        <w:rPr>
          <w:rFonts w:ascii="Arial" w:eastAsia="Arial" w:hAnsi="Arial" w:cs="Arial"/>
          <w:b/>
          <w:bCs/>
          <w:spacing w:val="1"/>
          <w:sz w:val="24"/>
          <w:szCs w:val="24"/>
        </w:rPr>
        <w:t>al</w:t>
      </w:r>
    </w:p>
    <w:p w14:paraId="7746AC3D" w14:textId="77777777" w:rsidR="00487D6B" w:rsidRDefault="00487D6B">
      <w:pPr>
        <w:spacing w:before="13" w:after="0" w:line="280" w:lineRule="exact"/>
        <w:rPr>
          <w:sz w:val="28"/>
          <w:szCs w:val="28"/>
        </w:rPr>
      </w:pPr>
    </w:p>
    <w:p w14:paraId="6D4AA648" w14:textId="77777777" w:rsidR="00AE491E" w:rsidRDefault="00AE491E">
      <w:pPr>
        <w:spacing w:before="13" w:after="0" w:line="280" w:lineRule="exact"/>
        <w:rPr>
          <w:sz w:val="28"/>
          <w:szCs w:val="28"/>
        </w:rPr>
      </w:pPr>
      <w:r>
        <w:rPr>
          <w:sz w:val="28"/>
          <w:szCs w:val="28"/>
        </w:rPr>
        <w:t>Revision</w:t>
      </w:r>
    </w:p>
    <w:p w14:paraId="63D9F763" w14:textId="77777777" w:rsidR="00AE491E" w:rsidRDefault="00AE491E">
      <w:pPr>
        <w:spacing w:before="13" w:after="0" w:line="280" w:lineRule="exact"/>
        <w:rPr>
          <w:sz w:val="28"/>
          <w:szCs w:val="28"/>
        </w:rPr>
      </w:pPr>
    </w:p>
    <w:p w14:paraId="3BF48C13" w14:textId="77777777" w:rsidR="00487D6B" w:rsidRDefault="003816CE">
      <w:pPr>
        <w:spacing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2FAE7917" w14:textId="083D6827" w:rsidR="00487D6B" w:rsidRDefault="003816CE">
      <w:pPr>
        <w:spacing w:after="0" w:line="240" w:lineRule="auto"/>
        <w:ind w:left="119" w:right="-20"/>
        <w:rPr>
          <w:ins w:id="3" w:author="Serban, Andreea" w:date="2019-02-08T13:45:00Z"/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itle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ins w:id="4" w:author="Serban, Andreea" w:date="2019-02-08T13:45:00Z">
        <w:r w:rsidR="005708E6">
          <w:rPr>
            <w:rFonts w:ascii="Arial" w:eastAsia="Arial" w:hAnsi="Arial" w:cs="Arial"/>
            <w:sz w:val="24"/>
            <w:szCs w:val="24"/>
          </w:rPr>
          <w:t>s 55044 and</w:t>
        </w:r>
      </w:ins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046</w:t>
      </w:r>
    </w:p>
    <w:p w14:paraId="078597E9" w14:textId="77777777" w:rsidR="005708E6" w:rsidRDefault="005708E6" w:rsidP="005708E6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14:paraId="53682612" w14:textId="77777777" w:rsidR="00487D6B" w:rsidRDefault="00487D6B">
      <w:pPr>
        <w:spacing w:before="13" w:after="0" w:line="280" w:lineRule="exact"/>
        <w:rPr>
          <w:sz w:val="28"/>
          <w:szCs w:val="28"/>
        </w:rPr>
      </w:pPr>
    </w:p>
    <w:p w14:paraId="5D895BA6" w14:textId="17B2C8CE" w:rsidR="00487D6B" w:rsidRDefault="003816CE">
      <w:pPr>
        <w:spacing w:after="0" w:line="240" w:lineRule="auto"/>
        <w:ind w:left="119" w:right="8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ins w:id="5" w:author="Serban, Andreea" w:date="2019-02-08T13:44:00Z">
        <w:r w:rsidR="005708E6">
          <w:rPr>
            <w:rFonts w:ascii="Arial" w:eastAsia="Arial" w:hAnsi="Arial" w:cs="Arial"/>
            <w:spacing w:val="-2"/>
            <w:sz w:val="24"/>
            <w:szCs w:val="24"/>
          </w:rPr>
          <w:t xml:space="preserve"> </w:t>
        </w:r>
      </w:ins>
      <w:r>
        <w:rPr>
          <w:rFonts w:ascii="Arial" w:eastAsia="Arial" w:hAnsi="Arial" w:cs="Arial"/>
          <w:spacing w:val="1"/>
          <w:sz w:val="24"/>
          <w:szCs w:val="24"/>
        </w:rPr>
        <w:t>42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del w:id="6" w:author="aserban" w:date="2019-03-04T09:35:00Z">
        <w:r w:rsidDel="00D10CA5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</w:del>
      <w:ins w:id="7" w:author="aserban" w:date="2019-03-04T09:35:00Z">
        <w:r w:rsidR="00D10CA5">
          <w:rPr>
            <w:rFonts w:ascii="Arial" w:eastAsia="Arial" w:hAnsi="Arial" w:cs="Arial"/>
            <w:spacing w:val="1"/>
            <w:sz w:val="24"/>
            <w:szCs w:val="24"/>
          </w:rPr>
          <w:t>P</w:t>
        </w:r>
      </w:ins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st 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k is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ilit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ual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ts’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 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ins w:id="8" w:author="Andreea" w:date="2018-04-18T05:02:00Z">
        <w:r w:rsidR="000627F4">
          <w:rPr>
            <w:rFonts w:ascii="Arial" w:eastAsia="Arial" w:hAnsi="Arial" w:cs="Arial"/>
            <w:sz w:val="24"/>
            <w:szCs w:val="24"/>
          </w:rPr>
          <w:t xml:space="preserve"> </w:t>
        </w:r>
        <w:r w:rsidR="000627F4" w:rsidRPr="000627F4">
          <w:rPr>
            <w:rFonts w:ascii="Arial" w:eastAsia="Arial" w:hAnsi="Arial" w:cs="Arial"/>
            <w:sz w:val="24"/>
            <w:szCs w:val="24"/>
          </w:rPr>
          <w:t xml:space="preserve">Academic </w:t>
        </w:r>
      </w:ins>
      <w:ins w:id="9" w:author="aserban" w:date="2019-03-04T09:36:00Z">
        <w:r w:rsidR="00D10CA5">
          <w:rPr>
            <w:rFonts w:ascii="Arial" w:eastAsia="Arial" w:hAnsi="Arial" w:cs="Arial"/>
            <w:sz w:val="24"/>
            <w:szCs w:val="24"/>
          </w:rPr>
          <w:t>r</w:t>
        </w:r>
      </w:ins>
      <w:ins w:id="10" w:author="Andreea" w:date="2018-04-18T05:02:00Z">
        <w:r w:rsidR="000627F4" w:rsidRPr="000627F4">
          <w:rPr>
            <w:rFonts w:ascii="Arial" w:eastAsia="Arial" w:hAnsi="Arial" w:cs="Arial"/>
            <w:sz w:val="24"/>
            <w:szCs w:val="24"/>
          </w:rPr>
          <w:t xml:space="preserve">enewal is intended to facilitate graduation from </w:t>
        </w:r>
        <w:r w:rsidR="000627F4">
          <w:rPr>
            <w:rFonts w:ascii="Arial" w:eastAsia="Arial" w:hAnsi="Arial" w:cs="Arial"/>
            <w:sz w:val="24"/>
            <w:szCs w:val="24"/>
          </w:rPr>
          <w:t>a c</w:t>
        </w:r>
        <w:r w:rsidR="000627F4" w:rsidRPr="000627F4">
          <w:rPr>
            <w:rFonts w:ascii="Arial" w:eastAsia="Arial" w:hAnsi="Arial" w:cs="Arial"/>
            <w:sz w:val="24"/>
            <w:szCs w:val="24"/>
          </w:rPr>
          <w:t>ollege</w:t>
        </w:r>
        <w:r w:rsidR="000627F4">
          <w:rPr>
            <w:rFonts w:ascii="Arial" w:eastAsia="Arial" w:hAnsi="Arial" w:cs="Arial"/>
            <w:sz w:val="24"/>
            <w:szCs w:val="24"/>
          </w:rPr>
          <w:t xml:space="preserve"> in the District</w:t>
        </w:r>
        <w:r w:rsidR="000627F4" w:rsidRPr="000627F4">
          <w:rPr>
            <w:rFonts w:ascii="Arial" w:eastAsia="Arial" w:hAnsi="Arial" w:cs="Arial"/>
            <w:sz w:val="24"/>
            <w:szCs w:val="24"/>
          </w:rPr>
          <w:t xml:space="preserve"> and/or enable qualified students to transfer to a four-year college or university  </w:t>
        </w:r>
        <w:del w:id="11" w:author="baseline" w:date="2018-04-18T15:14:00Z">
          <w:r w:rsidR="000627F4" w:rsidRPr="000627F4" w:rsidDel="00A9065F">
            <w:rPr>
              <w:rFonts w:ascii="Arial" w:eastAsia="Arial" w:hAnsi="Arial" w:cs="Arial"/>
              <w:sz w:val="24"/>
              <w:szCs w:val="24"/>
            </w:rPr>
            <w:delText>.</w:delText>
          </w:r>
        </w:del>
      </w:ins>
    </w:p>
    <w:p w14:paraId="798DEAB5" w14:textId="77777777" w:rsidR="00487D6B" w:rsidRDefault="00487D6B">
      <w:pPr>
        <w:spacing w:before="13" w:after="0" w:line="280" w:lineRule="exact"/>
        <w:rPr>
          <w:sz w:val="28"/>
          <w:szCs w:val="28"/>
        </w:rPr>
      </w:pPr>
    </w:p>
    <w:p w14:paraId="5472282D" w14:textId="088C9B2C" w:rsidR="00487D6B" w:rsidDel="000627F4" w:rsidRDefault="003816CE" w:rsidP="000627F4">
      <w:pPr>
        <w:spacing w:after="0" w:line="240" w:lineRule="auto"/>
        <w:ind w:left="119" w:right="205"/>
        <w:rPr>
          <w:del w:id="12" w:author="Andreea" w:date="2018-04-18T04:56:00Z"/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ins w:id="13" w:author="Serban, Andreea" w:date="2018-05-02T10:08:00Z">
        <w:r w:rsidR="001E178B">
          <w:rPr>
            <w:rFonts w:ascii="Arial" w:eastAsia="Arial" w:hAnsi="Arial" w:cs="Arial"/>
            <w:spacing w:val="1"/>
            <w:sz w:val="24"/>
            <w:szCs w:val="24"/>
          </w:rPr>
          <w:t xml:space="preserve">the </w:t>
        </w:r>
      </w:ins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ins w:id="14" w:author="Serban, Andreea" w:date="2018-05-02T10:09:00Z">
        <w:r w:rsidR="001E178B">
          <w:rPr>
            <w:rFonts w:ascii="Arial" w:eastAsia="Arial" w:hAnsi="Arial" w:cs="Arial"/>
            <w:spacing w:val="-2"/>
            <w:sz w:val="24"/>
            <w:szCs w:val="24"/>
          </w:rPr>
          <w:t xml:space="preserve">listed below </w:t>
        </w:r>
      </w:ins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del w:id="15" w:author="Andreea" w:date="2018-04-18T04:54:00Z">
        <w:r w:rsidDel="000627F4">
          <w:rPr>
            <w:rFonts w:ascii="Arial" w:eastAsia="Arial" w:hAnsi="Arial" w:cs="Arial"/>
            <w:sz w:val="24"/>
            <w:szCs w:val="24"/>
          </w:rPr>
          <w:delText>C</w:delText>
        </w:r>
        <w:r w:rsidDel="000627F4">
          <w:rPr>
            <w:rFonts w:ascii="Arial" w:eastAsia="Arial" w:hAnsi="Arial" w:cs="Arial"/>
            <w:spacing w:val="-1"/>
            <w:sz w:val="24"/>
            <w:szCs w:val="24"/>
          </w:rPr>
          <w:delText>o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Del="000627F4">
          <w:rPr>
            <w:rFonts w:ascii="Arial" w:eastAsia="Arial" w:hAnsi="Arial" w:cs="Arial"/>
            <w:sz w:val="24"/>
            <w:szCs w:val="24"/>
          </w:rPr>
          <w:delText>st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0627F4">
          <w:rPr>
            <w:rFonts w:ascii="Arial" w:eastAsia="Arial" w:hAnsi="Arial" w:cs="Arial"/>
            <w:sz w:val="24"/>
            <w:szCs w:val="24"/>
          </w:rPr>
          <w:delText>C</w:delText>
        </w:r>
        <w:r w:rsidDel="000627F4">
          <w:rPr>
            <w:rFonts w:ascii="Arial" w:eastAsia="Arial" w:hAnsi="Arial" w:cs="Arial"/>
            <w:spacing w:val="-1"/>
            <w:sz w:val="24"/>
            <w:szCs w:val="24"/>
          </w:rPr>
          <w:delText>om</w:delText>
        </w:r>
        <w:r w:rsidDel="000627F4">
          <w:rPr>
            <w:rFonts w:ascii="Arial" w:eastAsia="Arial" w:hAnsi="Arial" w:cs="Arial"/>
            <w:spacing w:val="2"/>
            <w:sz w:val="24"/>
            <w:szCs w:val="24"/>
          </w:rPr>
          <w:delText>m</w:delText>
        </w:r>
        <w:r w:rsidDel="000627F4">
          <w:rPr>
            <w:rFonts w:ascii="Arial" w:eastAsia="Arial" w:hAnsi="Arial" w:cs="Arial"/>
            <w:spacing w:val="-1"/>
            <w:sz w:val="24"/>
            <w:szCs w:val="24"/>
          </w:rPr>
          <w:delText>u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>n</w:delText>
        </w:r>
        <w:r w:rsidDel="000627F4">
          <w:rPr>
            <w:rFonts w:ascii="Arial" w:eastAsia="Arial" w:hAnsi="Arial" w:cs="Arial"/>
            <w:sz w:val="24"/>
            <w:szCs w:val="24"/>
          </w:rPr>
          <w:delText>ity</w:delText>
        </w:r>
        <w:r w:rsidDel="000627F4">
          <w:rPr>
            <w:rFonts w:ascii="Arial" w:eastAsia="Arial" w:hAnsi="Arial" w:cs="Arial"/>
            <w:spacing w:val="-2"/>
            <w:sz w:val="24"/>
            <w:szCs w:val="24"/>
          </w:rPr>
          <w:delText xml:space="preserve"> </w:delText>
        </w:r>
        <w:r w:rsidDel="000627F4">
          <w:rPr>
            <w:rFonts w:ascii="Arial" w:eastAsia="Arial" w:hAnsi="Arial" w:cs="Arial"/>
            <w:sz w:val="24"/>
            <w:szCs w:val="24"/>
          </w:rPr>
          <w:delText>C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>o</w:delText>
        </w:r>
        <w:r w:rsidDel="000627F4">
          <w:rPr>
            <w:rFonts w:ascii="Arial" w:eastAsia="Arial" w:hAnsi="Arial" w:cs="Arial"/>
            <w:sz w:val="24"/>
            <w:szCs w:val="24"/>
          </w:rPr>
          <w:delText>ll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0627F4">
          <w:rPr>
            <w:rFonts w:ascii="Arial" w:eastAsia="Arial" w:hAnsi="Arial" w:cs="Arial"/>
            <w:spacing w:val="-1"/>
            <w:sz w:val="24"/>
            <w:szCs w:val="24"/>
          </w:rPr>
          <w:delText>g</w:delText>
        </w:r>
        <w:r w:rsidDel="000627F4">
          <w:rPr>
            <w:rFonts w:ascii="Arial" w:eastAsia="Arial" w:hAnsi="Arial" w:cs="Arial"/>
            <w:sz w:val="24"/>
            <w:szCs w:val="24"/>
          </w:rPr>
          <w:delText>e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0627F4">
          <w:rPr>
            <w:rFonts w:ascii="Arial" w:eastAsia="Arial" w:hAnsi="Arial" w:cs="Arial"/>
            <w:sz w:val="24"/>
            <w:szCs w:val="24"/>
          </w:rPr>
          <w:delText>Dist</w:delText>
        </w:r>
        <w:r w:rsidDel="000627F4">
          <w:rPr>
            <w:rFonts w:ascii="Arial" w:eastAsia="Arial" w:hAnsi="Arial" w:cs="Arial"/>
            <w:spacing w:val="-1"/>
            <w:sz w:val="24"/>
            <w:szCs w:val="24"/>
          </w:rPr>
          <w:delText>r</w:delText>
        </w:r>
        <w:r w:rsidDel="000627F4">
          <w:rPr>
            <w:rFonts w:ascii="Arial" w:eastAsia="Arial" w:hAnsi="Arial" w:cs="Arial"/>
            <w:sz w:val="24"/>
            <w:szCs w:val="24"/>
          </w:rPr>
          <w:delText>ict</w:delText>
        </w:r>
      </w:del>
      <w:ins w:id="16" w:author="Andreea" w:date="2018-04-18T04:54:00Z">
        <w:r w:rsidR="000627F4">
          <w:rPr>
            <w:rFonts w:ascii="Arial" w:eastAsia="Arial" w:hAnsi="Arial" w:cs="Arial"/>
            <w:sz w:val="24"/>
            <w:szCs w:val="24"/>
          </w:rPr>
          <w:t>the</w:t>
        </w:r>
      </w:ins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ins w:id="17" w:author="Andreea" w:date="2018-04-18T04:54:00Z">
        <w:r w:rsidR="000627F4">
          <w:rPr>
            <w:rFonts w:ascii="Arial" w:eastAsia="Arial" w:hAnsi="Arial" w:cs="Arial"/>
            <w:sz w:val="24"/>
            <w:szCs w:val="24"/>
          </w:rPr>
          <w:t xml:space="preserve"> in the District</w:t>
        </w:r>
      </w:ins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'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ins w:id="18" w:author="Andreea" w:date="2018-04-18T04:56:00Z">
        <w:r w:rsidR="000627F4">
          <w:rPr>
            <w:rFonts w:ascii="Arial" w:eastAsia="Arial" w:hAnsi="Arial" w:cs="Arial"/>
            <w:spacing w:val="1"/>
            <w:sz w:val="24"/>
            <w:szCs w:val="24"/>
          </w:rPr>
          <w:t>grade point average (</w:t>
        </w:r>
      </w:ins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</w:t>
      </w:r>
      <w:ins w:id="19" w:author="Andreea" w:date="2018-04-18T04:56:00Z">
        <w:r w:rsidR="000627F4">
          <w:rPr>
            <w:rFonts w:ascii="Arial" w:eastAsia="Arial" w:hAnsi="Arial" w:cs="Arial"/>
            <w:sz w:val="24"/>
            <w:szCs w:val="24"/>
          </w:rPr>
          <w:t>)</w:t>
        </w:r>
      </w:ins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up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del w:id="20" w:author="Andreea" w:date="2018-04-18T04:55:00Z">
        <w:r w:rsidDel="000627F4">
          <w:rPr>
            <w:rFonts w:ascii="Arial" w:eastAsia="Arial" w:hAnsi="Arial" w:cs="Arial"/>
            <w:spacing w:val="-2"/>
            <w:sz w:val="24"/>
            <w:szCs w:val="24"/>
          </w:rPr>
          <w:delText>t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>h</w:delText>
        </w:r>
        <w:r w:rsidDel="000627F4">
          <w:rPr>
            <w:rFonts w:ascii="Arial" w:eastAsia="Arial" w:hAnsi="Arial" w:cs="Arial"/>
            <w:sz w:val="24"/>
            <w:szCs w:val="24"/>
          </w:rPr>
          <w:delText>i</w:delText>
        </w:r>
        <w:r w:rsidDel="000627F4">
          <w:rPr>
            <w:rFonts w:ascii="Arial" w:eastAsia="Arial" w:hAnsi="Arial" w:cs="Arial"/>
            <w:spacing w:val="-1"/>
            <w:sz w:val="24"/>
            <w:szCs w:val="24"/>
          </w:rPr>
          <w:delText>r</w:delText>
        </w:r>
        <w:r w:rsidDel="000627F4">
          <w:rPr>
            <w:rFonts w:ascii="Arial" w:eastAsia="Arial" w:hAnsi="Arial" w:cs="Arial"/>
            <w:sz w:val="24"/>
            <w:szCs w:val="24"/>
          </w:rPr>
          <w:delText>ty</w:delText>
        </w:r>
        <w:r w:rsidDel="000627F4">
          <w:rPr>
            <w:rFonts w:ascii="Arial" w:eastAsia="Arial" w:hAnsi="Arial" w:cs="Arial"/>
            <w:spacing w:val="-2"/>
            <w:sz w:val="24"/>
            <w:szCs w:val="24"/>
          </w:rPr>
          <w:delText xml:space="preserve"> </w:delText>
        </w:r>
        <w:r w:rsidDel="000627F4">
          <w:rPr>
            <w:rFonts w:ascii="Arial" w:eastAsia="Arial" w:hAnsi="Arial" w:cs="Arial"/>
            <w:spacing w:val="-1"/>
            <w:sz w:val="24"/>
            <w:szCs w:val="24"/>
          </w:rPr>
          <w:delText>(</w:delText>
        </w:r>
      </w:del>
      <w:r>
        <w:rPr>
          <w:rFonts w:ascii="Arial" w:eastAsia="Arial" w:hAnsi="Arial" w:cs="Arial"/>
          <w:spacing w:val="1"/>
          <w:sz w:val="24"/>
          <w:szCs w:val="24"/>
        </w:rPr>
        <w:t>30</w:t>
      </w:r>
      <w:del w:id="21" w:author="Andreea" w:date="2018-04-18T04:55:00Z">
        <w:r w:rsidDel="000627F4">
          <w:rPr>
            <w:rFonts w:ascii="Arial" w:eastAsia="Arial" w:hAnsi="Arial" w:cs="Arial"/>
            <w:sz w:val="24"/>
            <w:szCs w:val="24"/>
          </w:rPr>
          <w:delText>)</w:delText>
        </w:r>
      </w:del>
      <w:r>
        <w:rPr>
          <w:rFonts w:ascii="Arial" w:eastAsia="Arial" w:hAnsi="Arial" w:cs="Arial"/>
          <w:sz w:val="24"/>
          <w:szCs w:val="24"/>
        </w:rPr>
        <w:t xml:space="preserve">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del w:id="22" w:author="Andreea" w:date="2018-04-18T04:57:00Z">
        <w:r w:rsidDel="000627F4">
          <w:rPr>
            <w:rFonts w:ascii="Arial" w:eastAsia="Arial" w:hAnsi="Arial" w:cs="Arial"/>
            <w:sz w:val="24"/>
            <w:szCs w:val="24"/>
          </w:rPr>
          <w:delText xml:space="preserve"> </w:delText>
        </w:r>
        <w:r w:rsidDel="000627F4">
          <w:rPr>
            <w:rFonts w:ascii="Arial" w:eastAsia="Arial" w:hAnsi="Arial" w:cs="Arial"/>
            <w:spacing w:val="3"/>
            <w:sz w:val="24"/>
            <w:szCs w:val="24"/>
          </w:rPr>
          <w:delText>f</w:delText>
        </w:r>
        <w:r w:rsidDel="000627F4">
          <w:rPr>
            <w:rFonts w:ascii="Arial" w:eastAsia="Arial" w:hAnsi="Arial" w:cs="Arial"/>
            <w:spacing w:val="-1"/>
            <w:sz w:val="24"/>
            <w:szCs w:val="24"/>
          </w:rPr>
          <w:delText>ro</w:delText>
        </w:r>
        <w:r w:rsidDel="000627F4">
          <w:rPr>
            <w:rFonts w:ascii="Arial" w:eastAsia="Arial" w:hAnsi="Arial" w:cs="Arial"/>
            <w:sz w:val="24"/>
            <w:szCs w:val="24"/>
          </w:rPr>
          <w:delText>m a</w:delText>
        </w:r>
        <w:r w:rsidDel="000627F4">
          <w:rPr>
            <w:rFonts w:ascii="Arial" w:eastAsia="Arial" w:hAnsi="Arial" w:cs="Arial"/>
            <w:spacing w:val="-1"/>
            <w:sz w:val="24"/>
            <w:szCs w:val="24"/>
          </w:rPr>
          <w:delText xml:space="preserve"> </w:delText>
        </w:r>
        <w:r w:rsidDel="000627F4">
          <w:rPr>
            <w:rFonts w:ascii="Arial" w:eastAsia="Arial" w:hAnsi="Arial" w:cs="Arial"/>
            <w:spacing w:val="2"/>
            <w:sz w:val="24"/>
            <w:szCs w:val="24"/>
          </w:rPr>
          <w:delText>m</w:delText>
        </w:r>
        <w:r w:rsidDel="000627F4">
          <w:rPr>
            <w:rFonts w:ascii="Arial" w:eastAsia="Arial" w:hAnsi="Arial" w:cs="Arial"/>
            <w:spacing w:val="-1"/>
            <w:sz w:val="24"/>
            <w:szCs w:val="24"/>
          </w:rPr>
          <w:delText>a</w:delText>
        </w:r>
        <w:r w:rsidDel="000627F4">
          <w:rPr>
            <w:rFonts w:ascii="Arial" w:eastAsia="Arial" w:hAnsi="Arial" w:cs="Arial"/>
            <w:spacing w:val="-2"/>
            <w:sz w:val="24"/>
            <w:szCs w:val="24"/>
          </w:rPr>
          <w:delText>x</w:delText>
        </w:r>
        <w:r w:rsidDel="000627F4">
          <w:rPr>
            <w:rFonts w:ascii="Arial" w:eastAsia="Arial" w:hAnsi="Arial" w:cs="Arial"/>
            <w:sz w:val="24"/>
            <w:szCs w:val="24"/>
          </w:rPr>
          <w:delText>i</w:delText>
        </w:r>
        <w:r w:rsidDel="000627F4">
          <w:rPr>
            <w:rFonts w:ascii="Arial" w:eastAsia="Arial" w:hAnsi="Arial" w:cs="Arial"/>
            <w:spacing w:val="2"/>
            <w:sz w:val="24"/>
            <w:szCs w:val="24"/>
          </w:rPr>
          <w:delText>m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>u</w:delText>
        </w:r>
        <w:r w:rsidDel="000627F4">
          <w:rPr>
            <w:rFonts w:ascii="Arial" w:eastAsia="Arial" w:hAnsi="Arial" w:cs="Arial"/>
            <w:sz w:val="24"/>
            <w:szCs w:val="24"/>
          </w:rPr>
          <w:delText>m</w:delText>
        </w:r>
        <w:r w:rsidDel="000627F4">
          <w:rPr>
            <w:rFonts w:ascii="Arial" w:eastAsia="Arial" w:hAnsi="Arial" w:cs="Arial"/>
            <w:spacing w:val="2"/>
            <w:sz w:val="24"/>
            <w:szCs w:val="24"/>
          </w:rPr>
          <w:delText xml:space="preserve"> </w:delText>
        </w:r>
        <w:r w:rsidDel="000627F4">
          <w:rPr>
            <w:rFonts w:ascii="Arial" w:eastAsia="Arial" w:hAnsi="Arial" w:cs="Arial"/>
            <w:spacing w:val="-1"/>
            <w:sz w:val="24"/>
            <w:szCs w:val="24"/>
          </w:rPr>
          <w:delText>o</w:delText>
        </w:r>
        <w:r w:rsidDel="000627F4">
          <w:rPr>
            <w:rFonts w:ascii="Arial" w:eastAsia="Arial" w:hAnsi="Arial" w:cs="Arial"/>
            <w:sz w:val="24"/>
            <w:szCs w:val="24"/>
          </w:rPr>
          <w:delText>f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0627F4">
          <w:rPr>
            <w:rFonts w:ascii="Arial" w:eastAsia="Arial" w:hAnsi="Arial" w:cs="Arial"/>
            <w:sz w:val="24"/>
            <w:szCs w:val="24"/>
          </w:rPr>
          <w:delText>t</w:delText>
        </w:r>
        <w:r w:rsidDel="000627F4">
          <w:rPr>
            <w:rFonts w:ascii="Arial" w:eastAsia="Arial" w:hAnsi="Arial" w:cs="Arial"/>
            <w:spacing w:val="-3"/>
            <w:sz w:val="24"/>
            <w:szCs w:val="24"/>
          </w:rPr>
          <w:delText>w</w:delText>
        </w:r>
        <w:r w:rsidDel="000627F4">
          <w:rPr>
            <w:rFonts w:ascii="Arial" w:eastAsia="Arial" w:hAnsi="Arial" w:cs="Arial"/>
            <w:sz w:val="24"/>
            <w:szCs w:val="24"/>
          </w:rPr>
          <w:delText>o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</w:del>
      <w:del w:id="23" w:author="Andreea" w:date="2018-04-18T04:55:00Z">
        <w:r w:rsidDel="000627F4">
          <w:rPr>
            <w:rFonts w:ascii="Arial" w:eastAsia="Arial" w:hAnsi="Arial" w:cs="Arial"/>
            <w:spacing w:val="-1"/>
            <w:sz w:val="24"/>
            <w:szCs w:val="24"/>
          </w:rPr>
          <w:delText>(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>2)</w:delText>
        </w:r>
      </w:del>
      <w:del w:id="24" w:author="Andreea" w:date="2018-04-18T04:57:00Z">
        <w:r w:rsidDel="000627F4">
          <w:rPr>
            <w:rFonts w:ascii="Arial" w:eastAsia="Arial" w:hAnsi="Arial" w:cs="Arial"/>
            <w:sz w:val="24"/>
            <w:szCs w:val="24"/>
          </w:rPr>
          <w:delText>s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0627F4">
          <w:rPr>
            <w:rFonts w:ascii="Arial" w:eastAsia="Arial" w:hAnsi="Arial" w:cs="Arial"/>
            <w:spacing w:val="2"/>
            <w:sz w:val="24"/>
            <w:szCs w:val="24"/>
          </w:rPr>
          <w:delText>m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0627F4">
          <w:rPr>
            <w:rFonts w:ascii="Arial" w:eastAsia="Arial" w:hAnsi="Arial" w:cs="Arial"/>
            <w:spacing w:val="-2"/>
            <w:sz w:val="24"/>
            <w:szCs w:val="24"/>
          </w:rPr>
          <w:delText>s</w:delText>
        </w:r>
        <w:r w:rsidDel="000627F4">
          <w:rPr>
            <w:rFonts w:ascii="Arial" w:eastAsia="Arial" w:hAnsi="Arial" w:cs="Arial"/>
            <w:sz w:val="24"/>
            <w:szCs w:val="24"/>
          </w:rPr>
          <w:delText>t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0627F4">
          <w:rPr>
            <w:rFonts w:ascii="Arial" w:eastAsia="Arial" w:hAnsi="Arial" w:cs="Arial"/>
            <w:spacing w:val="-1"/>
            <w:sz w:val="24"/>
            <w:szCs w:val="24"/>
          </w:rPr>
          <w:delText>r</w:delText>
        </w:r>
        <w:r w:rsidDel="000627F4">
          <w:rPr>
            <w:rFonts w:ascii="Arial" w:eastAsia="Arial" w:hAnsi="Arial" w:cs="Arial"/>
            <w:sz w:val="24"/>
            <w:szCs w:val="24"/>
          </w:rPr>
          <w:delText xml:space="preserve">s </w:delText>
        </w:r>
      </w:del>
      <w:del w:id="25" w:author="Andreea" w:date="2018-04-18T04:55:00Z"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>o</w:delText>
        </w:r>
        <w:r w:rsidDel="000627F4">
          <w:rPr>
            <w:rFonts w:ascii="Arial" w:eastAsia="Arial" w:hAnsi="Arial" w:cs="Arial"/>
            <w:sz w:val="24"/>
            <w:szCs w:val="24"/>
          </w:rPr>
          <w:delText xml:space="preserve">r </w:delText>
        </w:r>
        <w:r w:rsidDel="000627F4">
          <w:rPr>
            <w:rFonts w:ascii="Arial" w:eastAsia="Arial" w:hAnsi="Arial" w:cs="Arial"/>
            <w:spacing w:val="-2"/>
            <w:sz w:val="24"/>
            <w:szCs w:val="24"/>
          </w:rPr>
          <w:delText>t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>h</w:delText>
        </w:r>
        <w:r w:rsidDel="000627F4">
          <w:rPr>
            <w:rFonts w:ascii="Arial" w:eastAsia="Arial" w:hAnsi="Arial" w:cs="Arial"/>
            <w:spacing w:val="-1"/>
            <w:sz w:val="24"/>
            <w:szCs w:val="24"/>
          </w:rPr>
          <w:delText>r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0627F4">
          <w:rPr>
            <w:rFonts w:ascii="Arial" w:eastAsia="Arial" w:hAnsi="Arial" w:cs="Arial"/>
            <w:sz w:val="24"/>
            <w:szCs w:val="24"/>
          </w:rPr>
          <w:delText>e</w:delText>
        </w:r>
        <w:r w:rsidDel="000627F4">
          <w:rPr>
            <w:rFonts w:ascii="Arial" w:eastAsia="Arial" w:hAnsi="Arial" w:cs="Arial"/>
            <w:spacing w:val="-1"/>
            <w:sz w:val="24"/>
            <w:szCs w:val="24"/>
          </w:rPr>
          <w:delText xml:space="preserve"> (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>3</w:delText>
        </w:r>
        <w:r w:rsidDel="000627F4">
          <w:rPr>
            <w:rFonts w:ascii="Arial" w:eastAsia="Arial" w:hAnsi="Arial" w:cs="Arial"/>
            <w:sz w:val="24"/>
            <w:szCs w:val="24"/>
          </w:rPr>
          <w:delText xml:space="preserve">) </w:delText>
        </w:r>
        <w:r w:rsidDel="000627F4">
          <w:rPr>
            <w:rFonts w:ascii="Arial" w:eastAsia="Arial" w:hAnsi="Arial" w:cs="Arial"/>
            <w:spacing w:val="-1"/>
            <w:sz w:val="24"/>
            <w:szCs w:val="24"/>
          </w:rPr>
          <w:delText>q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>ua</w:delText>
        </w:r>
        <w:r w:rsidDel="000627F4">
          <w:rPr>
            <w:rFonts w:ascii="Arial" w:eastAsia="Arial" w:hAnsi="Arial" w:cs="Arial"/>
            <w:spacing w:val="-1"/>
            <w:sz w:val="24"/>
            <w:szCs w:val="24"/>
          </w:rPr>
          <w:delText>r</w:delText>
        </w:r>
        <w:r w:rsidDel="000627F4">
          <w:rPr>
            <w:rFonts w:ascii="Arial" w:eastAsia="Arial" w:hAnsi="Arial" w:cs="Arial"/>
            <w:sz w:val="24"/>
            <w:szCs w:val="24"/>
          </w:rPr>
          <w:delText>t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0627F4">
          <w:rPr>
            <w:rFonts w:ascii="Arial" w:eastAsia="Arial" w:hAnsi="Arial" w:cs="Arial"/>
            <w:spacing w:val="-1"/>
            <w:sz w:val="24"/>
            <w:szCs w:val="24"/>
          </w:rPr>
          <w:delText>r</w:delText>
        </w:r>
        <w:r w:rsidDel="000627F4">
          <w:rPr>
            <w:rFonts w:ascii="Arial" w:eastAsia="Arial" w:hAnsi="Arial" w:cs="Arial"/>
            <w:sz w:val="24"/>
            <w:szCs w:val="24"/>
          </w:rPr>
          <w:delText xml:space="preserve">s </w:delText>
        </w:r>
      </w:del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ins w:id="26" w:author="Serban, Andreea" w:date="2019-02-20T10:22:00Z">
        <w:r w:rsidR="00EA41BA">
          <w:rPr>
            <w:rFonts w:ascii="Arial" w:eastAsia="Arial" w:hAnsi="Arial" w:cs="Arial"/>
            <w:sz w:val="24"/>
            <w:szCs w:val="24"/>
          </w:rPr>
          <w:t xml:space="preserve"> in the District</w:t>
        </w:r>
      </w:ins>
      <w:ins w:id="27" w:author="Serban, Andreea" w:date="2018-12-07T13:52:00Z">
        <w:r w:rsidR="00AE15E1">
          <w:rPr>
            <w:rFonts w:ascii="Arial" w:eastAsia="Arial" w:hAnsi="Arial" w:cs="Arial"/>
            <w:sz w:val="24"/>
            <w:szCs w:val="24"/>
          </w:rPr>
          <w:t xml:space="preserve"> </w:t>
        </w:r>
      </w:ins>
      <w:del w:id="28" w:author="Serban, Andreea" w:date="2018-12-07T13:52:00Z">
        <w:r w:rsidDel="00AE15E1">
          <w:rPr>
            <w:rFonts w:ascii="Arial" w:eastAsia="Arial" w:hAnsi="Arial" w:cs="Arial"/>
            <w:spacing w:val="-1"/>
            <w:sz w:val="24"/>
            <w:szCs w:val="24"/>
          </w:rPr>
          <w:delText xml:space="preserve"> </w:delText>
        </w:r>
      </w:del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adu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ins w:id="29" w:author="baseline" w:date="2018-04-18T08:55:00Z">
        <w:del w:id="30" w:author="aserban" w:date="2018-05-01T14:06:00Z">
          <w:r w:rsidR="0041207C" w:rsidDel="002D7D9C">
            <w:rPr>
              <w:rFonts w:ascii="Arial" w:eastAsia="Arial" w:hAnsi="Arial" w:cs="Arial"/>
              <w:sz w:val="24"/>
              <w:szCs w:val="24"/>
            </w:rPr>
            <w:delText>,</w:delText>
          </w:r>
        </w:del>
      </w:ins>
      <w:ins w:id="31" w:author="aserban" w:date="2018-05-01T14:06:00Z">
        <w:r w:rsidR="002D7D9C">
          <w:rPr>
            <w:rFonts w:ascii="Arial" w:eastAsia="Arial" w:hAnsi="Arial" w:cs="Arial"/>
            <w:sz w:val="24"/>
            <w:szCs w:val="24"/>
          </w:rPr>
          <w:t xml:space="preserve"> or</w:t>
        </w:r>
      </w:ins>
      <w:ins w:id="32" w:author="baseline" w:date="2018-04-18T08:55:00Z">
        <w:r w:rsidR="0041207C">
          <w:rPr>
            <w:rFonts w:ascii="Arial" w:eastAsia="Arial" w:hAnsi="Arial" w:cs="Arial"/>
            <w:sz w:val="24"/>
            <w:szCs w:val="24"/>
          </w:rPr>
          <w:t xml:space="preserve"> transfer</w:t>
        </w:r>
      </w:ins>
      <w:del w:id="33" w:author="Serban, Andreea" w:date="2018-05-02T10:08:00Z">
        <w:r w:rsidDel="001E178B">
          <w:rPr>
            <w:rFonts w:ascii="Arial" w:eastAsia="Arial" w:hAnsi="Arial" w:cs="Arial"/>
            <w:spacing w:val="-1"/>
            <w:sz w:val="24"/>
            <w:szCs w:val="24"/>
          </w:rPr>
          <w:delText xml:space="preserve"> </w:delText>
        </w:r>
      </w:del>
      <w:del w:id="34" w:author="Serban, Andreea" w:date="2018-05-02T10:07:00Z">
        <w:r w:rsidDel="001E178B">
          <w:rPr>
            <w:rFonts w:ascii="Arial" w:eastAsia="Arial" w:hAnsi="Arial" w:cs="Arial"/>
            <w:spacing w:val="-1"/>
            <w:sz w:val="24"/>
            <w:szCs w:val="24"/>
          </w:rPr>
          <w:delText>o</w:delText>
        </w:r>
        <w:r w:rsidDel="001E178B">
          <w:rPr>
            <w:rFonts w:ascii="Arial" w:eastAsia="Arial" w:hAnsi="Arial" w:cs="Arial"/>
            <w:sz w:val="24"/>
            <w:szCs w:val="24"/>
          </w:rPr>
          <w:delText xml:space="preserve">r </w:delText>
        </w:r>
      </w:del>
      <w:del w:id="35" w:author="Andreea" w:date="2018-04-18T04:56:00Z">
        <w:r w:rsidDel="000627F4">
          <w:rPr>
            <w:rFonts w:ascii="Arial" w:eastAsia="Arial" w:hAnsi="Arial" w:cs="Arial"/>
            <w:spacing w:val="-1"/>
            <w:sz w:val="24"/>
            <w:szCs w:val="24"/>
          </w:rPr>
          <w:delText>gr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>ad</w:delText>
        </w:r>
        <w:r w:rsidDel="000627F4">
          <w:rPr>
            <w:rFonts w:ascii="Arial" w:eastAsia="Arial" w:hAnsi="Arial" w:cs="Arial"/>
            <w:sz w:val="24"/>
            <w:szCs w:val="24"/>
          </w:rPr>
          <w:delText>e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 xml:space="preserve"> po</w:delText>
        </w:r>
        <w:r w:rsidDel="000627F4">
          <w:rPr>
            <w:rFonts w:ascii="Arial" w:eastAsia="Arial" w:hAnsi="Arial" w:cs="Arial"/>
            <w:sz w:val="24"/>
            <w:szCs w:val="24"/>
          </w:rPr>
          <w:delText>i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>n</w:delText>
        </w:r>
        <w:r w:rsidDel="000627F4">
          <w:rPr>
            <w:rFonts w:ascii="Arial" w:eastAsia="Arial" w:hAnsi="Arial" w:cs="Arial"/>
            <w:sz w:val="24"/>
            <w:szCs w:val="24"/>
          </w:rPr>
          <w:delText>t</w:delText>
        </w:r>
        <w:r w:rsidDel="000627F4">
          <w:rPr>
            <w:rFonts w:ascii="Arial" w:eastAsia="Arial" w:hAnsi="Arial" w:cs="Arial"/>
            <w:spacing w:val="-1"/>
            <w:sz w:val="24"/>
            <w:szCs w:val="24"/>
          </w:rPr>
          <w:delText xml:space="preserve"> 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Del="000627F4">
          <w:rPr>
            <w:rFonts w:ascii="Arial" w:eastAsia="Arial" w:hAnsi="Arial" w:cs="Arial"/>
            <w:spacing w:val="-2"/>
            <w:sz w:val="24"/>
            <w:szCs w:val="24"/>
          </w:rPr>
          <w:delText>v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0627F4">
          <w:rPr>
            <w:rFonts w:ascii="Arial" w:eastAsia="Arial" w:hAnsi="Arial" w:cs="Arial"/>
            <w:spacing w:val="-1"/>
            <w:sz w:val="24"/>
            <w:szCs w:val="24"/>
          </w:rPr>
          <w:delText>r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Del="000627F4">
          <w:rPr>
            <w:rFonts w:ascii="Arial" w:eastAsia="Arial" w:hAnsi="Arial" w:cs="Arial"/>
            <w:spacing w:val="-1"/>
            <w:sz w:val="24"/>
            <w:szCs w:val="24"/>
          </w:rPr>
          <w:delText>g</w:delText>
        </w:r>
        <w:r w:rsidDel="000627F4">
          <w:rPr>
            <w:rFonts w:ascii="Arial" w:eastAsia="Arial" w:hAnsi="Arial" w:cs="Arial"/>
            <w:sz w:val="24"/>
            <w:szCs w:val="24"/>
          </w:rPr>
          <w:delText>e</w:delText>
        </w:r>
      </w:del>
    </w:p>
    <w:p w14:paraId="3A7C1B18" w14:textId="6F97CF0D" w:rsidR="00487D6B" w:rsidRDefault="003816CE" w:rsidP="000627F4">
      <w:pPr>
        <w:spacing w:after="0" w:line="240" w:lineRule="auto"/>
        <w:ind w:left="119" w:right="205"/>
        <w:rPr>
          <w:rFonts w:ascii="Arial" w:eastAsia="Arial" w:hAnsi="Arial" w:cs="Arial"/>
          <w:sz w:val="24"/>
          <w:szCs w:val="24"/>
        </w:rPr>
      </w:pPr>
      <w:del w:id="36" w:author="aserban" w:date="2018-05-01T14:06:00Z">
        <w:r w:rsidDel="002D7D9C">
          <w:rPr>
            <w:rFonts w:ascii="Arial" w:eastAsia="Arial" w:hAnsi="Arial" w:cs="Arial"/>
            <w:spacing w:val="-1"/>
            <w:sz w:val="24"/>
            <w:szCs w:val="24"/>
          </w:rPr>
          <w:delText>(</w:delText>
        </w:r>
        <w:r w:rsidDel="002D7D9C">
          <w:rPr>
            <w:rFonts w:ascii="Arial" w:eastAsia="Arial" w:hAnsi="Arial" w:cs="Arial"/>
            <w:sz w:val="24"/>
            <w:szCs w:val="24"/>
          </w:rPr>
          <w:delText>G</w:delText>
        </w:r>
        <w:r w:rsidDel="002D7D9C">
          <w:rPr>
            <w:rFonts w:ascii="Arial" w:eastAsia="Arial" w:hAnsi="Arial" w:cs="Arial"/>
            <w:spacing w:val="1"/>
            <w:sz w:val="24"/>
            <w:szCs w:val="24"/>
          </w:rPr>
          <w:delText>PA</w:delText>
        </w:r>
        <w:r w:rsidDel="002D7D9C">
          <w:rPr>
            <w:rFonts w:ascii="Arial" w:eastAsia="Arial" w:hAnsi="Arial" w:cs="Arial"/>
            <w:sz w:val="24"/>
            <w:szCs w:val="24"/>
          </w:rPr>
          <w:delText xml:space="preserve">) </w:delText>
        </w:r>
      </w:del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1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del w:id="37" w:author="Serban, Andreea" w:date="2018-05-02T10:09:00Z">
        <w:r w:rsidDel="001E178B">
          <w:rPr>
            <w:rFonts w:ascii="Arial" w:eastAsia="Arial" w:hAnsi="Arial" w:cs="Arial"/>
            <w:spacing w:val="2"/>
            <w:sz w:val="24"/>
            <w:szCs w:val="24"/>
          </w:rPr>
          <w:delText>T</w:delText>
        </w:r>
        <w:r w:rsidDel="001E178B">
          <w:rPr>
            <w:rFonts w:ascii="Arial" w:eastAsia="Arial" w:hAnsi="Arial" w:cs="Arial"/>
            <w:spacing w:val="-1"/>
            <w:sz w:val="24"/>
            <w:szCs w:val="24"/>
          </w:rPr>
          <w:delText>h</w:delText>
        </w:r>
        <w:r w:rsidDel="001E178B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1E178B">
          <w:rPr>
            <w:rFonts w:ascii="Arial" w:eastAsia="Arial" w:hAnsi="Arial" w:cs="Arial"/>
            <w:sz w:val="24"/>
            <w:szCs w:val="24"/>
          </w:rPr>
          <w:delText>se</w:delText>
        </w:r>
        <w:r w:rsidDel="001E178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1E178B">
          <w:rPr>
            <w:rFonts w:ascii="Arial" w:eastAsia="Arial" w:hAnsi="Arial" w:cs="Arial"/>
            <w:spacing w:val="-2"/>
            <w:sz w:val="24"/>
            <w:szCs w:val="24"/>
          </w:rPr>
          <w:delText>c</w:delText>
        </w:r>
        <w:r w:rsidDel="001E178B">
          <w:rPr>
            <w:rFonts w:ascii="Arial" w:eastAsia="Arial" w:hAnsi="Arial" w:cs="Arial"/>
            <w:spacing w:val="1"/>
            <w:sz w:val="24"/>
            <w:szCs w:val="24"/>
          </w:rPr>
          <w:delText>ond</w:delText>
        </w:r>
        <w:r w:rsidDel="001E178B">
          <w:rPr>
            <w:rFonts w:ascii="Arial" w:eastAsia="Arial" w:hAnsi="Arial" w:cs="Arial"/>
            <w:sz w:val="24"/>
            <w:szCs w:val="24"/>
          </w:rPr>
          <w:delText>it</w:delText>
        </w:r>
        <w:r w:rsidDel="001E178B">
          <w:rPr>
            <w:rFonts w:ascii="Arial" w:eastAsia="Arial" w:hAnsi="Arial" w:cs="Arial"/>
            <w:spacing w:val="-3"/>
            <w:sz w:val="24"/>
            <w:szCs w:val="24"/>
          </w:rPr>
          <w:delText>i</w:delText>
        </w:r>
        <w:r w:rsidDel="001E178B">
          <w:rPr>
            <w:rFonts w:ascii="Arial" w:eastAsia="Arial" w:hAnsi="Arial" w:cs="Arial"/>
            <w:spacing w:val="1"/>
            <w:sz w:val="24"/>
            <w:szCs w:val="24"/>
          </w:rPr>
          <w:delText>on</w:delText>
        </w:r>
        <w:r w:rsidDel="001E178B">
          <w:rPr>
            <w:rFonts w:ascii="Arial" w:eastAsia="Arial" w:hAnsi="Arial" w:cs="Arial"/>
            <w:sz w:val="24"/>
            <w:szCs w:val="24"/>
          </w:rPr>
          <w:delText>s</w:delText>
        </w:r>
        <w:r w:rsidDel="001E178B">
          <w:rPr>
            <w:rFonts w:ascii="Arial" w:eastAsia="Arial" w:hAnsi="Arial" w:cs="Arial"/>
            <w:spacing w:val="-2"/>
            <w:sz w:val="24"/>
            <w:szCs w:val="24"/>
          </w:rPr>
          <w:delText xml:space="preserve"> </w:delText>
        </w:r>
        <w:r w:rsidDel="001E178B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Del="001E178B">
          <w:rPr>
            <w:rFonts w:ascii="Arial" w:eastAsia="Arial" w:hAnsi="Arial" w:cs="Arial"/>
            <w:spacing w:val="-1"/>
            <w:sz w:val="24"/>
            <w:szCs w:val="24"/>
          </w:rPr>
          <w:delText>r</w:delText>
        </w:r>
        <w:r w:rsidDel="001E178B">
          <w:rPr>
            <w:rFonts w:ascii="Arial" w:eastAsia="Arial" w:hAnsi="Arial" w:cs="Arial"/>
            <w:sz w:val="24"/>
            <w:szCs w:val="24"/>
          </w:rPr>
          <w:delText>e</w:delText>
        </w:r>
        <w:r w:rsidDel="001E178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1E178B">
          <w:rPr>
            <w:rFonts w:ascii="Arial" w:eastAsia="Arial" w:hAnsi="Arial" w:cs="Arial"/>
            <w:spacing w:val="-1"/>
            <w:sz w:val="24"/>
            <w:szCs w:val="24"/>
          </w:rPr>
          <w:delText>a</w:delText>
        </w:r>
        <w:r w:rsidDel="001E178B">
          <w:rPr>
            <w:rFonts w:ascii="Arial" w:eastAsia="Arial" w:hAnsi="Arial" w:cs="Arial"/>
            <w:sz w:val="24"/>
            <w:szCs w:val="24"/>
          </w:rPr>
          <w:delText>s f</w:delText>
        </w:r>
        <w:r w:rsidDel="001E178B">
          <w:rPr>
            <w:rFonts w:ascii="Arial" w:eastAsia="Arial" w:hAnsi="Arial" w:cs="Arial"/>
            <w:spacing w:val="1"/>
            <w:sz w:val="24"/>
            <w:szCs w:val="24"/>
          </w:rPr>
          <w:delText>o</w:delText>
        </w:r>
        <w:r w:rsidDel="001E178B">
          <w:rPr>
            <w:rFonts w:ascii="Arial" w:eastAsia="Arial" w:hAnsi="Arial" w:cs="Arial"/>
            <w:sz w:val="24"/>
            <w:szCs w:val="24"/>
          </w:rPr>
          <w:delText>ll</w:delText>
        </w:r>
        <w:r w:rsidDel="001E178B">
          <w:rPr>
            <w:rFonts w:ascii="Arial" w:eastAsia="Arial" w:hAnsi="Arial" w:cs="Arial"/>
            <w:spacing w:val="1"/>
            <w:sz w:val="24"/>
            <w:szCs w:val="24"/>
          </w:rPr>
          <w:delText>o</w:delText>
        </w:r>
        <w:r w:rsidDel="001E178B">
          <w:rPr>
            <w:rFonts w:ascii="Arial" w:eastAsia="Arial" w:hAnsi="Arial" w:cs="Arial"/>
            <w:spacing w:val="-3"/>
            <w:sz w:val="24"/>
            <w:szCs w:val="24"/>
          </w:rPr>
          <w:delText>w</w:delText>
        </w:r>
        <w:r w:rsidDel="001E178B">
          <w:rPr>
            <w:rFonts w:ascii="Arial" w:eastAsia="Arial" w:hAnsi="Arial" w:cs="Arial"/>
            <w:sz w:val="24"/>
            <w:szCs w:val="24"/>
          </w:rPr>
          <w:delText>s:</w:delText>
        </w:r>
      </w:del>
    </w:p>
    <w:p w14:paraId="46282BE7" w14:textId="77777777" w:rsidR="00487D6B" w:rsidRDefault="00487D6B">
      <w:pPr>
        <w:spacing w:before="13" w:after="0" w:line="280" w:lineRule="exact"/>
        <w:rPr>
          <w:sz w:val="28"/>
          <w:szCs w:val="28"/>
        </w:rPr>
      </w:pPr>
    </w:p>
    <w:p w14:paraId="4B38E700" w14:textId="66E57D82" w:rsidR="00EA41BA" w:rsidRDefault="003816CE" w:rsidP="00EA41BA">
      <w:pPr>
        <w:tabs>
          <w:tab w:val="left" w:pos="1660"/>
        </w:tabs>
        <w:spacing w:after="0" w:line="239" w:lineRule="auto"/>
        <w:ind w:left="119" w:right="380"/>
        <w:rPr>
          <w:ins w:id="38" w:author="Serban, Andreea" w:date="2019-02-20T10:24:00Z"/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ins w:id="39" w:author="Andreea" w:date="2018-04-18T04:56:00Z">
        <w:r w:rsidR="000627F4">
          <w:rPr>
            <w:rFonts w:ascii="Arial" w:eastAsia="Arial" w:hAnsi="Arial" w:cs="Arial"/>
            <w:spacing w:val="1"/>
            <w:sz w:val="24"/>
            <w:szCs w:val="24"/>
          </w:rPr>
          <w:t xml:space="preserve"> (grades of D</w:t>
        </w:r>
        <w:del w:id="40" w:author="baseline" w:date="2018-04-18T09:11:00Z">
          <w:r w:rsidR="000627F4" w:rsidDel="007B6EA7">
            <w:rPr>
              <w:rFonts w:ascii="Arial" w:eastAsia="Arial" w:hAnsi="Arial" w:cs="Arial"/>
              <w:spacing w:val="1"/>
              <w:sz w:val="24"/>
              <w:szCs w:val="24"/>
            </w:rPr>
            <w:delText>,</w:delText>
          </w:r>
        </w:del>
      </w:ins>
      <w:ins w:id="41" w:author="aserban" w:date="2018-05-01T14:03:00Z">
        <w:r w:rsidR="002D7D9C">
          <w:rPr>
            <w:rFonts w:ascii="Arial" w:eastAsia="Arial" w:hAnsi="Arial" w:cs="Arial"/>
            <w:spacing w:val="1"/>
            <w:sz w:val="24"/>
            <w:szCs w:val="24"/>
          </w:rPr>
          <w:t>o</w:t>
        </w:r>
      </w:ins>
      <w:r w:rsidR="007B6EA7">
        <w:rPr>
          <w:rFonts w:ascii="Arial" w:eastAsia="Arial" w:hAnsi="Arial" w:cs="Arial"/>
          <w:spacing w:val="1"/>
          <w:sz w:val="24"/>
          <w:szCs w:val="24"/>
        </w:rPr>
        <w:t>r</w:t>
      </w:r>
      <w:ins w:id="42" w:author="Andreea" w:date="2018-04-18T04:56:00Z">
        <w:r w:rsidR="000627F4">
          <w:rPr>
            <w:rFonts w:ascii="Arial" w:eastAsia="Arial" w:hAnsi="Arial" w:cs="Arial"/>
            <w:spacing w:val="1"/>
            <w:sz w:val="24"/>
            <w:szCs w:val="24"/>
          </w:rPr>
          <w:t xml:space="preserve"> F</w:t>
        </w:r>
      </w:ins>
      <w:ins w:id="43" w:author="aserban" w:date="2018-12-07T07:41:00Z">
        <w:r w:rsidR="00612945">
          <w:rPr>
            <w:rFonts w:ascii="Arial" w:eastAsia="Arial" w:hAnsi="Arial" w:cs="Arial"/>
            <w:spacing w:val="1"/>
            <w:sz w:val="24"/>
            <w:szCs w:val="24"/>
          </w:rPr>
          <w:t xml:space="preserve"> or NP</w:t>
        </w:r>
      </w:ins>
      <w:ins w:id="44" w:author="Andreea" w:date="2018-04-18T04:56:00Z">
        <w:r w:rsidR="000627F4">
          <w:rPr>
            <w:rFonts w:ascii="Arial" w:eastAsia="Arial" w:hAnsi="Arial" w:cs="Arial"/>
            <w:spacing w:val="1"/>
            <w:sz w:val="24"/>
            <w:szCs w:val="24"/>
          </w:rPr>
          <w:t>)</w:t>
        </w:r>
      </w:ins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del w:id="45" w:author="Andreea" w:date="2018-04-18T04:57:00Z">
        <w:r w:rsidDel="000627F4">
          <w:rPr>
            <w:rFonts w:ascii="Arial" w:eastAsia="Arial" w:hAnsi="Arial" w:cs="Arial"/>
            <w:spacing w:val="5"/>
            <w:sz w:val="24"/>
            <w:szCs w:val="24"/>
          </w:rPr>
          <w:delText>T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>h</w:delText>
        </w:r>
        <w:r w:rsidDel="000627F4">
          <w:rPr>
            <w:rFonts w:ascii="Arial" w:eastAsia="Arial" w:hAnsi="Arial" w:cs="Arial"/>
            <w:sz w:val="24"/>
            <w:szCs w:val="24"/>
          </w:rPr>
          <w:delText>e</w:delText>
        </w:r>
        <w:r w:rsidDel="000627F4">
          <w:rPr>
            <w:rFonts w:ascii="Arial" w:eastAsia="Arial" w:hAnsi="Arial" w:cs="Arial"/>
            <w:spacing w:val="-1"/>
            <w:sz w:val="24"/>
            <w:szCs w:val="24"/>
          </w:rPr>
          <w:delText xml:space="preserve"> </w:delText>
        </w:r>
        <w:r w:rsidDel="000627F4">
          <w:rPr>
            <w:rFonts w:ascii="Arial" w:eastAsia="Arial" w:hAnsi="Arial" w:cs="Arial"/>
            <w:sz w:val="24"/>
            <w:szCs w:val="24"/>
          </w:rPr>
          <w:delText>s</w:delText>
        </w:r>
        <w:r w:rsidDel="000627F4">
          <w:rPr>
            <w:rFonts w:ascii="Arial" w:eastAsia="Arial" w:hAnsi="Arial" w:cs="Arial"/>
            <w:spacing w:val="-1"/>
            <w:sz w:val="24"/>
            <w:szCs w:val="24"/>
          </w:rPr>
          <w:delText>e</w:delText>
        </w:r>
        <w:r w:rsidDel="000627F4">
          <w:rPr>
            <w:rFonts w:ascii="Arial" w:eastAsia="Arial" w:hAnsi="Arial" w:cs="Arial"/>
            <w:spacing w:val="2"/>
            <w:sz w:val="24"/>
            <w:szCs w:val="24"/>
          </w:rPr>
          <w:delText>m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0627F4">
          <w:rPr>
            <w:rFonts w:ascii="Arial" w:eastAsia="Arial" w:hAnsi="Arial" w:cs="Arial"/>
            <w:sz w:val="24"/>
            <w:szCs w:val="24"/>
          </w:rPr>
          <w:delText>s</w:delText>
        </w:r>
        <w:r w:rsidDel="000627F4">
          <w:rPr>
            <w:rFonts w:ascii="Arial" w:eastAsia="Arial" w:hAnsi="Arial" w:cs="Arial"/>
            <w:spacing w:val="-2"/>
            <w:sz w:val="24"/>
            <w:szCs w:val="24"/>
          </w:rPr>
          <w:delText>t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0627F4">
          <w:rPr>
            <w:rFonts w:ascii="Arial" w:eastAsia="Arial" w:hAnsi="Arial" w:cs="Arial"/>
            <w:sz w:val="24"/>
            <w:szCs w:val="24"/>
          </w:rPr>
          <w:delText>r</w:delText>
        </w:r>
        <w:r w:rsidDel="000627F4">
          <w:rPr>
            <w:rFonts w:ascii="Arial" w:eastAsia="Arial" w:hAnsi="Arial" w:cs="Arial"/>
            <w:spacing w:val="-3"/>
            <w:sz w:val="24"/>
            <w:szCs w:val="24"/>
          </w:rPr>
          <w:delText xml:space="preserve"> </w:delText>
        </w:r>
        <w:r w:rsidDel="000627F4">
          <w:rPr>
            <w:rFonts w:ascii="Arial" w:eastAsia="Arial" w:hAnsi="Arial" w:cs="Arial"/>
            <w:spacing w:val="-1"/>
            <w:sz w:val="24"/>
            <w:szCs w:val="24"/>
          </w:rPr>
          <w:delText>gr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>ade po</w:delText>
        </w:r>
        <w:r w:rsidDel="000627F4">
          <w:rPr>
            <w:rFonts w:ascii="Arial" w:eastAsia="Arial" w:hAnsi="Arial" w:cs="Arial"/>
            <w:sz w:val="24"/>
            <w:szCs w:val="24"/>
          </w:rPr>
          <w:delText>i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>n</w:delText>
        </w:r>
        <w:r w:rsidDel="000627F4">
          <w:rPr>
            <w:rFonts w:ascii="Arial" w:eastAsia="Arial" w:hAnsi="Arial" w:cs="Arial"/>
            <w:sz w:val="24"/>
            <w:szCs w:val="24"/>
          </w:rPr>
          <w:delText>t</w:delText>
        </w:r>
        <w:r w:rsidDel="000627F4">
          <w:rPr>
            <w:rFonts w:ascii="Arial" w:eastAsia="Arial" w:hAnsi="Arial" w:cs="Arial"/>
            <w:spacing w:val="-1"/>
            <w:sz w:val="24"/>
            <w:szCs w:val="24"/>
          </w:rPr>
          <w:delText xml:space="preserve"> 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Del="000627F4">
          <w:rPr>
            <w:rFonts w:ascii="Arial" w:eastAsia="Arial" w:hAnsi="Arial" w:cs="Arial"/>
            <w:spacing w:val="-2"/>
            <w:sz w:val="24"/>
            <w:szCs w:val="24"/>
          </w:rPr>
          <w:delText>v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0627F4">
          <w:rPr>
            <w:rFonts w:ascii="Arial" w:eastAsia="Arial" w:hAnsi="Arial" w:cs="Arial"/>
            <w:spacing w:val="-1"/>
            <w:sz w:val="24"/>
            <w:szCs w:val="24"/>
          </w:rPr>
          <w:delText>r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Del="000627F4">
          <w:rPr>
            <w:rFonts w:ascii="Arial" w:eastAsia="Arial" w:hAnsi="Arial" w:cs="Arial"/>
            <w:spacing w:val="-1"/>
            <w:sz w:val="24"/>
            <w:szCs w:val="24"/>
          </w:rPr>
          <w:delText>g</w:delText>
        </w:r>
        <w:r w:rsidDel="000627F4">
          <w:rPr>
            <w:rFonts w:ascii="Arial" w:eastAsia="Arial" w:hAnsi="Arial" w:cs="Arial"/>
            <w:sz w:val="24"/>
            <w:szCs w:val="24"/>
          </w:rPr>
          <w:delText>e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0627F4">
          <w:rPr>
            <w:rFonts w:ascii="Arial" w:eastAsia="Arial" w:hAnsi="Arial" w:cs="Arial"/>
            <w:sz w:val="24"/>
            <w:szCs w:val="24"/>
          </w:rPr>
          <w:delText>f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>o</w:delText>
        </w:r>
        <w:r w:rsidDel="000627F4">
          <w:rPr>
            <w:rFonts w:ascii="Arial" w:eastAsia="Arial" w:hAnsi="Arial" w:cs="Arial"/>
            <w:sz w:val="24"/>
            <w:szCs w:val="24"/>
          </w:rPr>
          <w:delText xml:space="preserve">r 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>ea</w:delText>
        </w:r>
        <w:r w:rsidDel="000627F4">
          <w:rPr>
            <w:rFonts w:ascii="Arial" w:eastAsia="Arial" w:hAnsi="Arial" w:cs="Arial"/>
            <w:spacing w:val="-2"/>
            <w:sz w:val="24"/>
            <w:szCs w:val="24"/>
          </w:rPr>
          <w:delText>c</w:delText>
        </w:r>
        <w:r w:rsidDel="000627F4">
          <w:rPr>
            <w:rFonts w:ascii="Arial" w:eastAsia="Arial" w:hAnsi="Arial" w:cs="Arial"/>
            <w:sz w:val="24"/>
            <w:szCs w:val="24"/>
          </w:rPr>
          <w:delText>h</w:delText>
        </w:r>
        <w:r w:rsidDel="000627F4">
          <w:rPr>
            <w:rFonts w:ascii="Arial" w:eastAsia="Arial" w:hAnsi="Arial" w:cs="Arial"/>
            <w:spacing w:val="-1"/>
            <w:sz w:val="24"/>
            <w:szCs w:val="24"/>
          </w:rPr>
          <w:delText xml:space="preserve"> </w:delText>
        </w:r>
        <w:r w:rsidDel="000627F4">
          <w:rPr>
            <w:rFonts w:ascii="Arial" w:eastAsia="Arial" w:hAnsi="Arial" w:cs="Arial"/>
            <w:sz w:val="24"/>
            <w:szCs w:val="24"/>
          </w:rPr>
          <w:delText>s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0627F4">
          <w:rPr>
            <w:rFonts w:ascii="Arial" w:eastAsia="Arial" w:hAnsi="Arial" w:cs="Arial"/>
            <w:spacing w:val="2"/>
            <w:sz w:val="24"/>
            <w:szCs w:val="24"/>
          </w:rPr>
          <w:delText>m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0627F4">
          <w:rPr>
            <w:rFonts w:ascii="Arial" w:eastAsia="Arial" w:hAnsi="Arial" w:cs="Arial"/>
            <w:spacing w:val="-2"/>
            <w:sz w:val="24"/>
            <w:szCs w:val="24"/>
          </w:rPr>
          <w:delText>s</w:delText>
        </w:r>
        <w:r w:rsidDel="000627F4">
          <w:rPr>
            <w:rFonts w:ascii="Arial" w:eastAsia="Arial" w:hAnsi="Arial" w:cs="Arial"/>
            <w:sz w:val="24"/>
            <w:szCs w:val="24"/>
          </w:rPr>
          <w:delText>t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0627F4">
          <w:rPr>
            <w:rFonts w:ascii="Arial" w:eastAsia="Arial" w:hAnsi="Arial" w:cs="Arial"/>
            <w:sz w:val="24"/>
            <w:szCs w:val="24"/>
          </w:rPr>
          <w:delText>r</w:delText>
        </w:r>
        <w:r w:rsidDel="000627F4">
          <w:rPr>
            <w:rFonts w:ascii="Arial" w:eastAsia="Arial" w:hAnsi="Arial" w:cs="Arial"/>
            <w:spacing w:val="5"/>
            <w:sz w:val="24"/>
            <w:szCs w:val="24"/>
          </w:rPr>
          <w:delText xml:space="preserve"> </w:delText>
        </w:r>
        <w:r w:rsidDel="000627F4">
          <w:rPr>
            <w:rFonts w:ascii="Arial" w:eastAsia="Arial" w:hAnsi="Arial" w:cs="Arial"/>
            <w:sz w:val="24"/>
            <w:szCs w:val="24"/>
          </w:rPr>
          <w:delText>to</w:delText>
        </w:r>
        <w:r w:rsidDel="000627F4">
          <w:rPr>
            <w:rFonts w:ascii="Arial" w:eastAsia="Arial" w:hAnsi="Arial" w:cs="Arial"/>
            <w:spacing w:val="-1"/>
            <w:sz w:val="24"/>
            <w:szCs w:val="24"/>
          </w:rPr>
          <w:delText xml:space="preserve"> b</w:delText>
        </w:r>
        <w:r w:rsidDel="000627F4">
          <w:rPr>
            <w:rFonts w:ascii="Arial" w:eastAsia="Arial" w:hAnsi="Arial" w:cs="Arial"/>
            <w:sz w:val="24"/>
            <w:szCs w:val="24"/>
          </w:rPr>
          <w:delText>e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0627F4">
          <w:rPr>
            <w:rFonts w:ascii="Arial" w:eastAsia="Arial" w:hAnsi="Arial" w:cs="Arial"/>
            <w:spacing w:val="-1"/>
            <w:sz w:val="24"/>
            <w:szCs w:val="24"/>
          </w:rPr>
          <w:delText>d</w:delText>
        </w:r>
        <w:r w:rsidDel="000627F4">
          <w:rPr>
            <w:rFonts w:ascii="Arial" w:eastAsia="Arial" w:hAnsi="Arial" w:cs="Arial"/>
            <w:sz w:val="24"/>
            <w:szCs w:val="24"/>
          </w:rPr>
          <w:delText>i</w:delText>
        </w:r>
        <w:r w:rsidDel="000627F4">
          <w:rPr>
            <w:rFonts w:ascii="Arial" w:eastAsia="Arial" w:hAnsi="Arial" w:cs="Arial"/>
            <w:spacing w:val="-2"/>
            <w:sz w:val="24"/>
            <w:szCs w:val="24"/>
          </w:rPr>
          <w:delText>s</w:delText>
        </w:r>
        <w:r w:rsidDel="000627F4">
          <w:rPr>
            <w:rFonts w:ascii="Arial" w:eastAsia="Arial" w:hAnsi="Arial" w:cs="Arial"/>
            <w:spacing w:val="-1"/>
            <w:sz w:val="24"/>
            <w:szCs w:val="24"/>
          </w:rPr>
          <w:delText>regar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>de</w:delText>
        </w:r>
        <w:r w:rsidDel="000627F4">
          <w:rPr>
            <w:rFonts w:ascii="Arial" w:eastAsia="Arial" w:hAnsi="Arial" w:cs="Arial"/>
            <w:sz w:val="24"/>
            <w:szCs w:val="24"/>
          </w:rPr>
          <w:delText>d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0627F4">
          <w:rPr>
            <w:rFonts w:ascii="Arial" w:eastAsia="Arial" w:hAnsi="Arial" w:cs="Arial"/>
            <w:sz w:val="24"/>
            <w:szCs w:val="24"/>
          </w:rPr>
          <w:delText xml:space="preserve">is </w:delText>
        </w:r>
        <w:r w:rsidDel="000627F4">
          <w:rPr>
            <w:rFonts w:ascii="Arial" w:eastAsia="Arial" w:hAnsi="Arial" w:cs="Arial"/>
            <w:spacing w:val="-3"/>
            <w:sz w:val="24"/>
            <w:szCs w:val="24"/>
          </w:rPr>
          <w:delText>l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0627F4">
          <w:rPr>
            <w:rFonts w:ascii="Arial" w:eastAsia="Arial" w:hAnsi="Arial" w:cs="Arial"/>
            <w:sz w:val="24"/>
            <w:szCs w:val="24"/>
          </w:rPr>
          <w:delText>ss t</w:delText>
        </w:r>
        <w:r w:rsidDel="000627F4">
          <w:rPr>
            <w:rFonts w:ascii="Arial" w:eastAsia="Arial" w:hAnsi="Arial" w:cs="Arial"/>
            <w:spacing w:val="-1"/>
            <w:sz w:val="24"/>
            <w:szCs w:val="24"/>
          </w:rPr>
          <w:delText>ha</w:delText>
        </w:r>
        <w:r w:rsidDel="000627F4">
          <w:rPr>
            <w:rFonts w:ascii="Arial" w:eastAsia="Arial" w:hAnsi="Arial" w:cs="Arial"/>
            <w:sz w:val="24"/>
            <w:szCs w:val="24"/>
          </w:rPr>
          <w:delText>n</w:delText>
        </w:r>
        <w:r w:rsidDel="000627F4">
          <w:rPr>
            <w:rFonts w:ascii="Arial" w:eastAsia="Arial" w:hAnsi="Arial" w:cs="Arial"/>
            <w:spacing w:val="-1"/>
            <w:sz w:val="24"/>
            <w:szCs w:val="24"/>
          </w:rPr>
          <w:delText xml:space="preserve"> 2</w:delText>
        </w:r>
        <w:r w:rsidDel="000627F4">
          <w:rPr>
            <w:rFonts w:ascii="Arial" w:eastAsia="Arial" w:hAnsi="Arial" w:cs="Arial"/>
            <w:sz w:val="24"/>
            <w:szCs w:val="24"/>
          </w:rPr>
          <w:delText>.</w:delText>
        </w:r>
        <w:r w:rsidDel="000627F4">
          <w:rPr>
            <w:rFonts w:ascii="Arial" w:eastAsia="Arial" w:hAnsi="Arial" w:cs="Arial"/>
            <w:spacing w:val="-1"/>
            <w:sz w:val="24"/>
            <w:szCs w:val="24"/>
          </w:rPr>
          <w:delText>0.</w:delText>
        </w:r>
      </w:del>
      <w:ins w:id="46" w:author="Serban, Andreea" w:date="2019-02-20T10:24:00Z">
        <w:r w:rsidR="00EA41BA">
          <w:rPr>
            <w:rFonts w:ascii="Arial" w:eastAsia="Arial" w:hAnsi="Arial" w:cs="Arial"/>
            <w:spacing w:val="-1"/>
            <w:sz w:val="24"/>
            <w:szCs w:val="24"/>
          </w:rPr>
          <w:t xml:space="preserve"> </w:t>
        </w:r>
      </w:ins>
      <w:ins w:id="47" w:author="Serban, Andreea" w:date="2019-02-20T10:25:00Z">
        <w:r w:rsidR="00A67177">
          <w:rPr>
            <w:rFonts w:ascii="Arial" w:eastAsia="Arial" w:hAnsi="Arial" w:cs="Arial"/>
            <w:spacing w:val="-1"/>
            <w:sz w:val="24"/>
            <w:szCs w:val="24"/>
          </w:rPr>
          <w:t xml:space="preserve">If approved, </w:t>
        </w:r>
      </w:ins>
      <w:ins w:id="48" w:author="Serban, Andreea" w:date="2019-02-20T10:24:00Z">
        <w:r w:rsidR="00A67177">
          <w:rPr>
            <w:rFonts w:ascii="Arial" w:eastAsia="Arial" w:hAnsi="Arial" w:cs="Arial"/>
            <w:spacing w:val="1"/>
            <w:sz w:val="24"/>
            <w:szCs w:val="24"/>
          </w:rPr>
          <w:t>t</w:t>
        </w:r>
        <w:r w:rsidR="00EA41BA">
          <w:rPr>
            <w:rFonts w:ascii="Arial" w:eastAsia="Arial" w:hAnsi="Arial" w:cs="Arial"/>
            <w:spacing w:val="1"/>
            <w:sz w:val="24"/>
            <w:szCs w:val="24"/>
          </w:rPr>
          <w:t>he selected</w:t>
        </w:r>
        <w:r w:rsidR="00EA41BA">
          <w:rPr>
            <w:rFonts w:ascii="Arial" w:eastAsia="Arial" w:hAnsi="Arial" w:cs="Arial"/>
            <w:spacing w:val="2"/>
            <w:sz w:val="24"/>
            <w:szCs w:val="24"/>
          </w:rPr>
          <w:t xml:space="preserve"> </w:t>
        </w:r>
        <w:r w:rsidR="00EA41BA">
          <w:rPr>
            <w:rFonts w:ascii="Arial" w:eastAsia="Arial" w:hAnsi="Arial" w:cs="Arial"/>
            <w:sz w:val="24"/>
            <w:szCs w:val="24"/>
          </w:rPr>
          <w:t>c</w:t>
        </w:r>
        <w:r w:rsidR="00EA41BA">
          <w:rPr>
            <w:rFonts w:ascii="Arial" w:eastAsia="Arial" w:hAnsi="Arial" w:cs="Arial"/>
            <w:spacing w:val="-1"/>
            <w:sz w:val="24"/>
            <w:szCs w:val="24"/>
          </w:rPr>
          <w:t>o</w:t>
        </w:r>
        <w:r w:rsidR="00EA41BA">
          <w:rPr>
            <w:rFonts w:ascii="Arial" w:eastAsia="Arial" w:hAnsi="Arial" w:cs="Arial"/>
            <w:spacing w:val="1"/>
            <w:sz w:val="24"/>
            <w:szCs w:val="24"/>
          </w:rPr>
          <w:t>u</w:t>
        </w:r>
        <w:r w:rsidR="00EA41BA">
          <w:rPr>
            <w:rFonts w:ascii="Arial" w:eastAsia="Arial" w:hAnsi="Arial" w:cs="Arial"/>
            <w:spacing w:val="-1"/>
            <w:sz w:val="24"/>
            <w:szCs w:val="24"/>
          </w:rPr>
          <w:t>r</w:t>
        </w:r>
        <w:r w:rsidR="00EA41BA">
          <w:rPr>
            <w:rFonts w:ascii="Arial" w:eastAsia="Arial" w:hAnsi="Arial" w:cs="Arial"/>
            <w:sz w:val="24"/>
            <w:szCs w:val="24"/>
          </w:rPr>
          <w:t>se</w:t>
        </w:r>
        <w:r w:rsidR="00EA41BA">
          <w:rPr>
            <w:rFonts w:ascii="Arial" w:eastAsia="Arial" w:hAnsi="Arial" w:cs="Arial"/>
            <w:spacing w:val="4"/>
            <w:sz w:val="24"/>
            <w:szCs w:val="24"/>
          </w:rPr>
          <w:t xml:space="preserve"> </w:t>
        </w:r>
        <w:r w:rsidR="00EA41BA">
          <w:rPr>
            <w:rFonts w:ascii="Arial" w:eastAsia="Arial" w:hAnsi="Arial" w:cs="Arial"/>
            <w:spacing w:val="-5"/>
            <w:sz w:val="24"/>
            <w:szCs w:val="24"/>
          </w:rPr>
          <w:t>w</w:t>
        </w:r>
        <w:r w:rsidR="00EA41BA">
          <w:rPr>
            <w:rFonts w:ascii="Arial" w:eastAsia="Arial" w:hAnsi="Arial" w:cs="Arial"/>
            <w:spacing w:val="1"/>
            <w:sz w:val="24"/>
            <w:szCs w:val="24"/>
          </w:rPr>
          <w:t>o</w:t>
        </w:r>
        <w:r w:rsidR="00EA41BA">
          <w:rPr>
            <w:rFonts w:ascii="Arial" w:eastAsia="Arial" w:hAnsi="Arial" w:cs="Arial"/>
            <w:spacing w:val="-1"/>
            <w:sz w:val="24"/>
            <w:szCs w:val="24"/>
          </w:rPr>
          <w:t>r</w:t>
        </w:r>
        <w:r w:rsidR="00EA41BA">
          <w:rPr>
            <w:rFonts w:ascii="Arial" w:eastAsia="Arial" w:hAnsi="Arial" w:cs="Arial"/>
            <w:sz w:val="24"/>
            <w:szCs w:val="24"/>
          </w:rPr>
          <w:t>k</w:t>
        </w:r>
        <w:r w:rsidR="00EA41BA">
          <w:rPr>
            <w:rFonts w:ascii="Arial" w:eastAsia="Arial" w:hAnsi="Arial" w:cs="Arial"/>
            <w:spacing w:val="8"/>
            <w:sz w:val="24"/>
            <w:szCs w:val="24"/>
          </w:rPr>
          <w:t xml:space="preserve"> </w:t>
        </w:r>
        <w:r w:rsidR="00EA41BA">
          <w:rPr>
            <w:rFonts w:ascii="Arial" w:eastAsia="Arial" w:hAnsi="Arial" w:cs="Arial"/>
            <w:sz w:val="24"/>
            <w:szCs w:val="24"/>
          </w:rPr>
          <w:t>s</w:t>
        </w:r>
        <w:r w:rsidR="00EA41BA">
          <w:rPr>
            <w:rFonts w:ascii="Arial" w:eastAsia="Arial" w:hAnsi="Arial" w:cs="Arial"/>
            <w:spacing w:val="-1"/>
            <w:sz w:val="24"/>
            <w:szCs w:val="24"/>
          </w:rPr>
          <w:t>h</w:t>
        </w:r>
        <w:r w:rsidR="00EA41BA">
          <w:rPr>
            <w:rFonts w:ascii="Arial" w:eastAsia="Arial" w:hAnsi="Arial" w:cs="Arial"/>
            <w:spacing w:val="1"/>
            <w:sz w:val="24"/>
            <w:szCs w:val="24"/>
          </w:rPr>
          <w:t>a</w:t>
        </w:r>
        <w:r w:rsidR="00EA41BA">
          <w:rPr>
            <w:rFonts w:ascii="Arial" w:eastAsia="Arial" w:hAnsi="Arial" w:cs="Arial"/>
            <w:sz w:val="24"/>
            <w:szCs w:val="24"/>
          </w:rPr>
          <w:t xml:space="preserve">ll </w:t>
        </w:r>
        <w:r w:rsidR="00EA41BA">
          <w:rPr>
            <w:rFonts w:ascii="Arial" w:eastAsia="Arial" w:hAnsi="Arial" w:cs="Arial"/>
            <w:spacing w:val="-1"/>
            <w:sz w:val="24"/>
            <w:szCs w:val="24"/>
          </w:rPr>
          <w:t>b</w:t>
        </w:r>
        <w:r w:rsidR="00EA41BA">
          <w:rPr>
            <w:rFonts w:ascii="Arial" w:eastAsia="Arial" w:hAnsi="Arial" w:cs="Arial"/>
            <w:sz w:val="24"/>
            <w:szCs w:val="24"/>
          </w:rPr>
          <w:t>e</w:t>
        </w:r>
        <w:r w:rsidR="00EA41BA">
          <w:rPr>
            <w:rFonts w:ascii="Arial" w:eastAsia="Arial" w:hAnsi="Arial" w:cs="Arial"/>
            <w:spacing w:val="4"/>
            <w:sz w:val="24"/>
            <w:szCs w:val="24"/>
          </w:rPr>
          <w:t xml:space="preserve"> </w:t>
        </w:r>
        <w:r w:rsidR="00EA41BA">
          <w:rPr>
            <w:rFonts w:ascii="Arial" w:eastAsia="Arial" w:hAnsi="Arial" w:cs="Arial"/>
            <w:spacing w:val="1"/>
            <w:sz w:val="24"/>
            <w:szCs w:val="24"/>
          </w:rPr>
          <w:t>d</w:t>
        </w:r>
        <w:r w:rsidR="00EA41BA">
          <w:rPr>
            <w:rFonts w:ascii="Arial" w:eastAsia="Arial" w:hAnsi="Arial" w:cs="Arial"/>
            <w:sz w:val="24"/>
            <w:szCs w:val="24"/>
          </w:rPr>
          <w:t>is</w:t>
        </w:r>
        <w:r w:rsidR="00EA41BA">
          <w:rPr>
            <w:rFonts w:ascii="Arial" w:eastAsia="Arial" w:hAnsi="Arial" w:cs="Arial"/>
            <w:spacing w:val="-1"/>
            <w:sz w:val="24"/>
            <w:szCs w:val="24"/>
          </w:rPr>
          <w:t>r</w:t>
        </w:r>
        <w:r w:rsidR="00EA41BA">
          <w:rPr>
            <w:rFonts w:ascii="Arial" w:eastAsia="Arial" w:hAnsi="Arial" w:cs="Arial"/>
            <w:spacing w:val="1"/>
            <w:sz w:val="24"/>
            <w:szCs w:val="24"/>
          </w:rPr>
          <w:t>ega</w:t>
        </w:r>
        <w:r w:rsidR="00EA41BA">
          <w:rPr>
            <w:rFonts w:ascii="Arial" w:eastAsia="Arial" w:hAnsi="Arial" w:cs="Arial"/>
            <w:spacing w:val="-1"/>
            <w:sz w:val="24"/>
            <w:szCs w:val="24"/>
          </w:rPr>
          <w:t>r</w:t>
        </w:r>
        <w:r w:rsidR="00EA41BA">
          <w:rPr>
            <w:rFonts w:ascii="Arial" w:eastAsia="Arial" w:hAnsi="Arial" w:cs="Arial"/>
            <w:spacing w:val="1"/>
            <w:sz w:val="24"/>
            <w:szCs w:val="24"/>
          </w:rPr>
          <w:t>d</w:t>
        </w:r>
        <w:r w:rsidR="00EA41BA">
          <w:rPr>
            <w:rFonts w:ascii="Arial" w:eastAsia="Arial" w:hAnsi="Arial" w:cs="Arial"/>
            <w:spacing w:val="-4"/>
            <w:sz w:val="24"/>
            <w:szCs w:val="24"/>
          </w:rPr>
          <w:t>e</w:t>
        </w:r>
        <w:r w:rsidR="00EA41BA">
          <w:rPr>
            <w:rFonts w:ascii="Arial" w:eastAsia="Arial" w:hAnsi="Arial" w:cs="Arial"/>
            <w:sz w:val="24"/>
            <w:szCs w:val="24"/>
          </w:rPr>
          <w:t>d</w:t>
        </w:r>
        <w:r w:rsidR="00EA41BA">
          <w:rPr>
            <w:rFonts w:ascii="Arial" w:eastAsia="Arial" w:hAnsi="Arial" w:cs="Arial"/>
            <w:spacing w:val="1"/>
            <w:sz w:val="24"/>
            <w:szCs w:val="24"/>
          </w:rPr>
          <w:t xml:space="preserve"> </w:t>
        </w:r>
        <w:r w:rsidR="00EA41BA">
          <w:rPr>
            <w:rFonts w:ascii="Arial" w:eastAsia="Arial" w:hAnsi="Arial" w:cs="Arial"/>
            <w:sz w:val="24"/>
            <w:szCs w:val="24"/>
          </w:rPr>
          <w:t>in</w:t>
        </w:r>
        <w:r w:rsidR="00EA41BA">
          <w:rPr>
            <w:rFonts w:ascii="Arial" w:eastAsia="Arial" w:hAnsi="Arial" w:cs="Arial"/>
            <w:spacing w:val="1"/>
            <w:sz w:val="24"/>
            <w:szCs w:val="24"/>
          </w:rPr>
          <w:t xml:space="preserve"> </w:t>
        </w:r>
        <w:r w:rsidR="00EA41BA">
          <w:rPr>
            <w:rFonts w:ascii="Arial" w:eastAsia="Arial" w:hAnsi="Arial" w:cs="Arial"/>
            <w:spacing w:val="-2"/>
            <w:sz w:val="24"/>
            <w:szCs w:val="24"/>
          </w:rPr>
          <w:t>t</w:t>
        </w:r>
        <w:r w:rsidR="00EA41BA">
          <w:rPr>
            <w:rFonts w:ascii="Arial" w:eastAsia="Arial" w:hAnsi="Arial" w:cs="Arial"/>
            <w:spacing w:val="1"/>
            <w:sz w:val="24"/>
            <w:szCs w:val="24"/>
          </w:rPr>
          <w:t>ha</w:t>
        </w:r>
        <w:r w:rsidR="00EA41BA">
          <w:rPr>
            <w:rFonts w:ascii="Arial" w:eastAsia="Arial" w:hAnsi="Arial" w:cs="Arial"/>
            <w:sz w:val="24"/>
            <w:szCs w:val="24"/>
          </w:rPr>
          <w:t>t</w:t>
        </w:r>
        <w:r w:rsidR="00EA41BA">
          <w:rPr>
            <w:rFonts w:ascii="Arial" w:eastAsia="Arial" w:hAnsi="Arial" w:cs="Arial"/>
            <w:spacing w:val="-1"/>
            <w:sz w:val="24"/>
            <w:szCs w:val="24"/>
          </w:rPr>
          <w:t xml:space="preserve"> </w:t>
        </w:r>
        <w:r w:rsidR="00EA41BA">
          <w:rPr>
            <w:rFonts w:ascii="Arial" w:eastAsia="Arial" w:hAnsi="Arial" w:cs="Arial"/>
            <w:spacing w:val="-2"/>
            <w:sz w:val="24"/>
            <w:szCs w:val="24"/>
          </w:rPr>
          <w:t>s</w:t>
        </w:r>
        <w:r w:rsidR="00EA41BA">
          <w:rPr>
            <w:rFonts w:ascii="Arial" w:eastAsia="Arial" w:hAnsi="Arial" w:cs="Arial"/>
            <w:spacing w:val="1"/>
            <w:sz w:val="24"/>
            <w:szCs w:val="24"/>
          </w:rPr>
          <w:t>e</w:t>
        </w:r>
        <w:r w:rsidR="00EA41BA">
          <w:rPr>
            <w:rFonts w:ascii="Arial" w:eastAsia="Arial" w:hAnsi="Arial" w:cs="Arial"/>
            <w:spacing w:val="2"/>
            <w:sz w:val="24"/>
            <w:szCs w:val="24"/>
          </w:rPr>
          <w:t>m</w:t>
        </w:r>
        <w:r w:rsidR="00EA41BA">
          <w:rPr>
            <w:rFonts w:ascii="Arial" w:eastAsia="Arial" w:hAnsi="Arial" w:cs="Arial"/>
            <w:spacing w:val="1"/>
            <w:sz w:val="24"/>
            <w:szCs w:val="24"/>
          </w:rPr>
          <w:t>e</w:t>
        </w:r>
        <w:r w:rsidR="00EA41BA">
          <w:rPr>
            <w:rFonts w:ascii="Arial" w:eastAsia="Arial" w:hAnsi="Arial" w:cs="Arial"/>
            <w:spacing w:val="-2"/>
            <w:sz w:val="24"/>
            <w:szCs w:val="24"/>
          </w:rPr>
          <w:t>s</w:t>
        </w:r>
        <w:r w:rsidR="00EA41BA">
          <w:rPr>
            <w:rFonts w:ascii="Arial" w:eastAsia="Arial" w:hAnsi="Arial" w:cs="Arial"/>
            <w:sz w:val="24"/>
            <w:szCs w:val="24"/>
          </w:rPr>
          <w:t>t</w:t>
        </w:r>
        <w:r w:rsidR="00EA41BA">
          <w:rPr>
            <w:rFonts w:ascii="Arial" w:eastAsia="Arial" w:hAnsi="Arial" w:cs="Arial"/>
            <w:spacing w:val="1"/>
            <w:sz w:val="24"/>
            <w:szCs w:val="24"/>
          </w:rPr>
          <w:t>e</w:t>
        </w:r>
        <w:r w:rsidR="00EA41BA">
          <w:rPr>
            <w:rFonts w:ascii="Arial" w:eastAsia="Arial" w:hAnsi="Arial" w:cs="Arial"/>
            <w:spacing w:val="-1"/>
            <w:sz w:val="24"/>
            <w:szCs w:val="24"/>
          </w:rPr>
          <w:t>r</w:t>
        </w:r>
        <w:r w:rsidR="00EA41BA">
          <w:rPr>
            <w:rFonts w:ascii="Arial" w:eastAsia="Arial" w:hAnsi="Arial" w:cs="Arial"/>
            <w:sz w:val="24"/>
            <w:szCs w:val="24"/>
          </w:rPr>
          <w:t>,</w:t>
        </w:r>
        <w:r w:rsidR="00EA41BA">
          <w:rPr>
            <w:rFonts w:ascii="Arial" w:eastAsia="Arial" w:hAnsi="Arial" w:cs="Arial"/>
            <w:spacing w:val="3"/>
            <w:sz w:val="24"/>
            <w:szCs w:val="24"/>
          </w:rPr>
          <w:t xml:space="preserve"> </w:t>
        </w:r>
        <w:r w:rsidR="00EA41BA">
          <w:rPr>
            <w:rFonts w:ascii="Arial" w:eastAsia="Arial" w:hAnsi="Arial" w:cs="Arial"/>
            <w:spacing w:val="1"/>
            <w:sz w:val="24"/>
            <w:szCs w:val="24"/>
          </w:rPr>
          <w:t>e</w:t>
        </w:r>
        <w:r w:rsidR="00EA41BA">
          <w:rPr>
            <w:rFonts w:ascii="Arial" w:eastAsia="Arial" w:hAnsi="Arial" w:cs="Arial"/>
            <w:spacing w:val="-5"/>
            <w:sz w:val="24"/>
            <w:szCs w:val="24"/>
          </w:rPr>
          <w:t>x</w:t>
        </w:r>
        <w:r w:rsidR="00EA41BA">
          <w:rPr>
            <w:rFonts w:ascii="Arial" w:eastAsia="Arial" w:hAnsi="Arial" w:cs="Arial"/>
            <w:sz w:val="24"/>
            <w:szCs w:val="24"/>
          </w:rPr>
          <w:t>c</w:t>
        </w:r>
        <w:r w:rsidR="00EA41BA">
          <w:rPr>
            <w:rFonts w:ascii="Arial" w:eastAsia="Arial" w:hAnsi="Arial" w:cs="Arial"/>
            <w:spacing w:val="1"/>
            <w:sz w:val="24"/>
            <w:szCs w:val="24"/>
          </w:rPr>
          <w:t>e</w:t>
        </w:r>
        <w:r w:rsidR="00EA41BA">
          <w:rPr>
            <w:rFonts w:ascii="Arial" w:eastAsia="Arial" w:hAnsi="Arial" w:cs="Arial"/>
            <w:spacing w:val="-1"/>
            <w:sz w:val="24"/>
            <w:szCs w:val="24"/>
          </w:rPr>
          <w:t>p</w:t>
        </w:r>
        <w:r w:rsidR="00EA41BA">
          <w:rPr>
            <w:rFonts w:ascii="Arial" w:eastAsia="Arial" w:hAnsi="Arial" w:cs="Arial"/>
            <w:sz w:val="24"/>
            <w:szCs w:val="24"/>
          </w:rPr>
          <w:t>t</w:t>
        </w:r>
        <w:r w:rsidR="00EA41BA">
          <w:rPr>
            <w:rFonts w:ascii="Arial" w:eastAsia="Arial" w:hAnsi="Arial" w:cs="Arial"/>
            <w:spacing w:val="6"/>
            <w:sz w:val="24"/>
            <w:szCs w:val="24"/>
          </w:rPr>
          <w:t xml:space="preserve"> </w:t>
        </w:r>
        <w:r w:rsidR="00EA41BA">
          <w:rPr>
            <w:rFonts w:ascii="Arial" w:eastAsia="Arial" w:hAnsi="Arial" w:cs="Arial"/>
            <w:sz w:val="24"/>
            <w:szCs w:val="24"/>
          </w:rPr>
          <w:t>t</w:t>
        </w:r>
        <w:r w:rsidR="00EA41BA">
          <w:rPr>
            <w:rFonts w:ascii="Arial" w:eastAsia="Arial" w:hAnsi="Arial" w:cs="Arial"/>
            <w:spacing w:val="-1"/>
            <w:sz w:val="24"/>
            <w:szCs w:val="24"/>
          </w:rPr>
          <w:t>h</w:t>
        </w:r>
        <w:r w:rsidR="00EA41BA">
          <w:rPr>
            <w:rFonts w:ascii="Arial" w:eastAsia="Arial" w:hAnsi="Arial" w:cs="Arial"/>
            <w:spacing w:val="1"/>
            <w:sz w:val="24"/>
            <w:szCs w:val="24"/>
          </w:rPr>
          <w:t>o</w:t>
        </w:r>
        <w:r w:rsidR="00EA41BA">
          <w:rPr>
            <w:rFonts w:ascii="Arial" w:eastAsia="Arial" w:hAnsi="Arial" w:cs="Arial"/>
            <w:sz w:val="24"/>
            <w:szCs w:val="24"/>
          </w:rPr>
          <w:t>se c</w:t>
        </w:r>
        <w:r w:rsidR="00EA41BA">
          <w:rPr>
            <w:rFonts w:ascii="Arial" w:eastAsia="Arial" w:hAnsi="Arial" w:cs="Arial"/>
            <w:spacing w:val="1"/>
            <w:sz w:val="24"/>
            <w:szCs w:val="24"/>
          </w:rPr>
          <w:t>ou</w:t>
        </w:r>
        <w:r w:rsidR="00EA41BA">
          <w:rPr>
            <w:rFonts w:ascii="Arial" w:eastAsia="Arial" w:hAnsi="Arial" w:cs="Arial"/>
            <w:spacing w:val="-1"/>
            <w:sz w:val="24"/>
            <w:szCs w:val="24"/>
          </w:rPr>
          <w:t>r</w:t>
        </w:r>
        <w:r w:rsidR="00EA41BA">
          <w:rPr>
            <w:rFonts w:ascii="Arial" w:eastAsia="Arial" w:hAnsi="Arial" w:cs="Arial"/>
            <w:sz w:val="24"/>
            <w:szCs w:val="24"/>
          </w:rPr>
          <w:t>s</w:t>
        </w:r>
        <w:r w:rsidR="00EA41BA">
          <w:rPr>
            <w:rFonts w:ascii="Arial" w:eastAsia="Arial" w:hAnsi="Arial" w:cs="Arial"/>
            <w:spacing w:val="1"/>
            <w:sz w:val="24"/>
            <w:szCs w:val="24"/>
          </w:rPr>
          <w:t>e</w:t>
        </w:r>
        <w:r w:rsidR="00EA41BA">
          <w:rPr>
            <w:rFonts w:ascii="Arial" w:eastAsia="Arial" w:hAnsi="Arial" w:cs="Arial"/>
            <w:sz w:val="24"/>
            <w:szCs w:val="24"/>
          </w:rPr>
          <w:t xml:space="preserve">s </w:t>
        </w:r>
        <w:r w:rsidR="00EA41BA">
          <w:rPr>
            <w:rFonts w:ascii="Arial" w:eastAsia="Arial" w:hAnsi="Arial" w:cs="Arial"/>
            <w:spacing w:val="-1"/>
            <w:sz w:val="24"/>
            <w:szCs w:val="24"/>
          </w:rPr>
          <w:t>re</w:t>
        </w:r>
        <w:r w:rsidR="00EA41BA">
          <w:rPr>
            <w:rFonts w:ascii="Arial" w:eastAsia="Arial" w:hAnsi="Arial" w:cs="Arial"/>
            <w:spacing w:val="1"/>
            <w:sz w:val="24"/>
            <w:szCs w:val="24"/>
          </w:rPr>
          <w:t>qu</w:t>
        </w:r>
        <w:r w:rsidR="00EA41BA">
          <w:rPr>
            <w:rFonts w:ascii="Arial" w:eastAsia="Arial" w:hAnsi="Arial" w:cs="Arial"/>
            <w:sz w:val="24"/>
            <w:szCs w:val="24"/>
          </w:rPr>
          <w:t>i</w:t>
        </w:r>
        <w:r w:rsidR="00EA41BA">
          <w:rPr>
            <w:rFonts w:ascii="Arial" w:eastAsia="Arial" w:hAnsi="Arial" w:cs="Arial"/>
            <w:spacing w:val="-1"/>
            <w:sz w:val="24"/>
            <w:szCs w:val="24"/>
          </w:rPr>
          <w:t>r</w:t>
        </w:r>
        <w:r w:rsidR="00EA41BA">
          <w:rPr>
            <w:rFonts w:ascii="Arial" w:eastAsia="Arial" w:hAnsi="Arial" w:cs="Arial"/>
            <w:spacing w:val="1"/>
            <w:sz w:val="24"/>
            <w:szCs w:val="24"/>
          </w:rPr>
          <w:t>e</w:t>
        </w:r>
        <w:r w:rsidR="00EA41BA">
          <w:rPr>
            <w:rFonts w:ascii="Arial" w:eastAsia="Arial" w:hAnsi="Arial" w:cs="Arial"/>
            <w:sz w:val="24"/>
            <w:szCs w:val="24"/>
          </w:rPr>
          <w:t>d</w:t>
        </w:r>
        <w:r w:rsidR="00EA41BA">
          <w:rPr>
            <w:rFonts w:ascii="Arial" w:eastAsia="Arial" w:hAnsi="Arial" w:cs="Arial"/>
            <w:spacing w:val="-1"/>
            <w:sz w:val="24"/>
            <w:szCs w:val="24"/>
          </w:rPr>
          <w:t xml:space="preserve"> </w:t>
        </w:r>
        <w:r w:rsidR="00EA41BA">
          <w:rPr>
            <w:rFonts w:ascii="Arial" w:eastAsia="Arial" w:hAnsi="Arial" w:cs="Arial"/>
            <w:spacing w:val="1"/>
            <w:sz w:val="24"/>
            <w:szCs w:val="24"/>
          </w:rPr>
          <w:t>a</w:t>
        </w:r>
        <w:r w:rsidR="00EA41BA">
          <w:rPr>
            <w:rFonts w:ascii="Arial" w:eastAsia="Arial" w:hAnsi="Arial" w:cs="Arial"/>
            <w:sz w:val="24"/>
            <w:szCs w:val="24"/>
          </w:rPr>
          <w:t xml:space="preserve">s a </w:t>
        </w:r>
        <w:r w:rsidR="00EA41BA">
          <w:rPr>
            <w:rFonts w:ascii="Arial" w:eastAsia="Arial" w:hAnsi="Arial" w:cs="Arial"/>
            <w:spacing w:val="1"/>
            <w:sz w:val="24"/>
            <w:szCs w:val="24"/>
          </w:rPr>
          <w:t>p</w:t>
        </w:r>
        <w:r w:rsidR="00EA41BA">
          <w:rPr>
            <w:rFonts w:ascii="Arial" w:eastAsia="Arial" w:hAnsi="Arial" w:cs="Arial"/>
            <w:spacing w:val="-1"/>
            <w:sz w:val="24"/>
            <w:szCs w:val="24"/>
          </w:rPr>
          <w:t>rere</w:t>
        </w:r>
        <w:r w:rsidR="00EA41BA">
          <w:rPr>
            <w:rFonts w:ascii="Arial" w:eastAsia="Arial" w:hAnsi="Arial" w:cs="Arial"/>
            <w:spacing w:val="1"/>
            <w:sz w:val="24"/>
            <w:szCs w:val="24"/>
          </w:rPr>
          <w:t>qu</w:t>
        </w:r>
        <w:r w:rsidR="00EA41BA">
          <w:rPr>
            <w:rFonts w:ascii="Arial" w:eastAsia="Arial" w:hAnsi="Arial" w:cs="Arial"/>
            <w:sz w:val="24"/>
            <w:szCs w:val="24"/>
          </w:rPr>
          <w:t xml:space="preserve">isite </w:t>
        </w:r>
        <w:r w:rsidR="00EA41BA">
          <w:rPr>
            <w:rFonts w:ascii="Arial" w:eastAsia="Arial" w:hAnsi="Arial" w:cs="Arial"/>
            <w:spacing w:val="1"/>
            <w:sz w:val="24"/>
            <w:szCs w:val="24"/>
          </w:rPr>
          <w:t>o</w:t>
        </w:r>
        <w:r w:rsidR="00EA41BA">
          <w:rPr>
            <w:rFonts w:ascii="Arial" w:eastAsia="Arial" w:hAnsi="Arial" w:cs="Arial"/>
            <w:sz w:val="24"/>
            <w:szCs w:val="24"/>
          </w:rPr>
          <w:t>r to s</w:t>
        </w:r>
        <w:r w:rsidR="00EA41BA">
          <w:rPr>
            <w:rFonts w:ascii="Arial" w:eastAsia="Arial" w:hAnsi="Arial" w:cs="Arial"/>
            <w:spacing w:val="1"/>
            <w:sz w:val="24"/>
            <w:szCs w:val="24"/>
          </w:rPr>
          <w:t>a</w:t>
        </w:r>
        <w:r w:rsidR="00EA41BA">
          <w:rPr>
            <w:rFonts w:ascii="Arial" w:eastAsia="Arial" w:hAnsi="Arial" w:cs="Arial"/>
            <w:sz w:val="24"/>
            <w:szCs w:val="24"/>
          </w:rPr>
          <w:t>ti</w:t>
        </w:r>
        <w:r w:rsidR="00EA41BA">
          <w:rPr>
            <w:rFonts w:ascii="Arial" w:eastAsia="Arial" w:hAnsi="Arial" w:cs="Arial"/>
            <w:spacing w:val="-5"/>
            <w:sz w:val="24"/>
            <w:szCs w:val="24"/>
          </w:rPr>
          <w:t>s</w:t>
        </w:r>
        <w:r w:rsidR="00EA41BA">
          <w:rPr>
            <w:rFonts w:ascii="Arial" w:eastAsia="Arial" w:hAnsi="Arial" w:cs="Arial"/>
            <w:spacing w:val="5"/>
            <w:sz w:val="24"/>
            <w:szCs w:val="24"/>
          </w:rPr>
          <w:t>f</w:t>
        </w:r>
        <w:r w:rsidR="00EA41BA">
          <w:rPr>
            <w:rFonts w:ascii="Arial" w:eastAsia="Arial" w:hAnsi="Arial" w:cs="Arial"/>
            <w:sz w:val="24"/>
            <w:szCs w:val="24"/>
          </w:rPr>
          <w:t xml:space="preserve">y a </w:t>
        </w:r>
        <w:r w:rsidR="00EA41BA">
          <w:rPr>
            <w:rFonts w:ascii="Arial" w:eastAsia="Arial" w:hAnsi="Arial" w:cs="Arial"/>
            <w:spacing w:val="-1"/>
            <w:sz w:val="24"/>
            <w:szCs w:val="24"/>
          </w:rPr>
          <w:t>re</w:t>
        </w:r>
        <w:r w:rsidR="00EA41BA">
          <w:rPr>
            <w:rFonts w:ascii="Arial" w:eastAsia="Arial" w:hAnsi="Arial" w:cs="Arial"/>
            <w:spacing w:val="1"/>
            <w:sz w:val="24"/>
            <w:szCs w:val="24"/>
          </w:rPr>
          <w:t>qu</w:t>
        </w:r>
        <w:r w:rsidR="00EA41BA">
          <w:rPr>
            <w:rFonts w:ascii="Arial" w:eastAsia="Arial" w:hAnsi="Arial" w:cs="Arial"/>
            <w:sz w:val="24"/>
            <w:szCs w:val="24"/>
          </w:rPr>
          <w:t>i</w:t>
        </w:r>
        <w:r w:rsidR="00EA41BA">
          <w:rPr>
            <w:rFonts w:ascii="Arial" w:eastAsia="Arial" w:hAnsi="Arial" w:cs="Arial"/>
            <w:spacing w:val="-1"/>
            <w:sz w:val="24"/>
            <w:szCs w:val="24"/>
          </w:rPr>
          <w:t>re</w:t>
        </w:r>
        <w:r w:rsidR="00EA41BA">
          <w:rPr>
            <w:rFonts w:ascii="Arial" w:eastAsia="Arial" w:hAnsi="Arial" w:cs="Arial"/>
            <w:spacing w:val="2"/>
            <w:sz w:val="24"/>
            <w:szCs w:val="24"/>
          </w:rPr>
          <w:t>m</w:t>
        </w:r>
        <w:r w:rsidR="00EA41BA">
          <w:rPr>
            <w:rFonts w:ascii="Arial" w:eastAsia="Arial" w:hAnsi="Arial" w:cs="Arial"/>
            <w:spacing w:val="-1"/>
            <w:sz w:val="24"/>
            <w:szCs w:val="24"/>
          </w:rPr>
          <w:t>e</w:t>
        </w:r>
        <w:r w:rsidR="00EA41BA">
          <w:rPr>
            <w:rFonts w:ascii="Arial" w:eastAsia="Arial" w:hAnsi="Arial" w:cs="Arial"/>
            <w:spacing w:val="1"/>
            <w:sz w:val="24"/>
            <w:szCs w:val="24"/>
          </w:rPr>
          <w:t>n</w:t>
        </w:r>
        <w:r w:rsidR="00EA41BA">
          <w:rPr>
            <w:rFonts w:ascii="Arial" w:eastAsia="Arial" w:hAnsi="Arial" w:cs="Arial"/>
            <w:sz w:val="24"/>
            <w:szCs w:val="24"/>
          </w:rPr>
          <w:t>t in t</w:t>
        </w:r>
        <w:r w:rsidR="00EA41BA">
          <w:rPr>
            <w:rFonts w:ascii="Arial" w:eastAsia="Arial" w:hAnsi="Arial" w:cs="Arial"/>
            <w:spacing w:val="1"/>
            <w:sz w:val="24"/>
            <w:szCs w:val="24"/>
          </w:rPr>
          <w:t>h</w:t>
        </w:r>
        <w:r w:rsidR="00EA41BA">
          <w:rPr>
            <w:rFonts w:ascii="Arial" w:eastAsia="Arial" w:hAnsi="Arial" w:cs="Arial"/>
            <w:sz w:val="24"/>
            <w:szCs w:val="24"/>
          </w:rPr>
          <w:t>e st</w:t>
        </w:r>
        <w:r w:rsidR="00EA41BA">
          <w:rPr>
            <w:rFonts w:ascii="Arial" w:eastAsia="Arial" w:hAnsi="Arial" w:cs="Arial"/>
            <w:spacing w:val="-1"/>
            <w:sz w:val="24"/>
            <w:szCs w:val="24"/>
          </w:rPr>
          <w:t>ud</w:t>
        </w:r>
        <w:r w:rsidR="00EA41BA">
          <w:rPr>
            <w:rFonts w:ascii="Arial" w:eastAsia="Arial" w:hAnsi="Arial" w:cs="Arial"/>
            <w:spacing w:val="1"/>
            <w:sz w:val="24"/>
            <w:szCs w:val="24"/>
          </w:rPr>
          <w:t>e</w:t>
        </w:r>
        <w:r w:rsidR="00EA41BA">
          <w:rPr>
            <w:rFonts w:ascii="Arial" w:eastAsia="Arial" w:hAnsi="Arial" w:cs="Arial"/>
            <w:spacing w:val="-1"/>
            <w:sz w:val="24"/>
            <w:szCs w:val="24"/>
          </w:rPr>
          <w:t>n</w:t>
        </w:r>
        <w:r w:rsidR="00EA41BA">
          <w:rPr>
            <w:rFonts w:ascii="Arial" w:eastAsia="Arial" w:hAnsi="Arial" w:cs="Arial"/>
            <w:sz w:val="24"/>
            <w:szCs w:val="24"/>
          </w:rPr>
          <w:t>t's c</w:t>
        </w:r>
        <w:r w:rsidR="00EA41BA">
          <w:rPr>
            <w:rFonts w:ascii="Arial" w:eastAsia="Arial" w:hAnsi="Arial" w:cs="Arial"/>
            <w:spacing w:val="1"/>
            <w:sz w:val="24"/>
            <w:szCs w:val="24"/>
          </w:rPr>
          <w:t>u</w:t>
        </w:r>
        <w:r w:rsidR="00EA41BA">
          <w:rPr>
            <w:rFonts w:ascii="Arial" w:eastAsia="Arial" w:hAnsi="Arial" w:cs="Arial"/>
            <w:spacing w:val="-1"/>
            <w:sz w:val="24"/>
            <w:szCs w:val="24"/>
          </w:rPr>
          <w:t>rr</w:t>
        </w:r>
        <w:r w:rsidR="00EA41BA">
          <w:rPr>
            <w:rFonts w:ascii="Arial" w:eastAsia="Arial" w:hAnsi="Arial" w:cs="Arial"/>
            <w:spacing w:val="1"/>
            <w:sz w:val="24"/>
            <w:szCs w:val="24"/>
          </w:rPr>
          <w:t>en</w:t>
        </w:r>
        <w:r w:rsidR="00EA41BA">
          <w:rPr>
            <w:rFonts w:ascii="Arial" w:eastAsia="Arial" w:hAnsi="Arial" w:cs="Arial"/>
            <w:sz w:val="24"/>
            <w:szCs w:val="24"/>
          </w:rPr>
          <w:t>t</w:t>
        </w:r>
        <w:r w:rsidR="00EA41BA">
          <w:rPr>
            <w:rFonts w:ascii="Arial" w:eastAsia="Arial" w:hAnsi="Arial" w:cs="Arial"/>
            <w:spacing w:val="1"/>
            <w:sz w:val="24"/>
            <w:szCs w:val="24"/>
          </w:rPr>
          <w:t xml:space="preserve"> </w:t>
        </w:r>
        <w:r w:rsidR="00EA41BA">
          <w:rPr>
            <w:rFonts w:ascii="Arial" w:eastAsia="Arial" w:hAnsi="Arial" w:cs="Arial"/>
            <w:spacing w:val="-1"/>
            <w:sz w:val="24"/>
            <w:szCs w:val="24"/>
          </w:rPr>
          <w:t>d</w:t>
        </w:r>
        <w:r w:rsidR="00EA41BA">
          <w:rPr>
            <w:rFonts w:ascii="Arial" w:eastAsia="Arial" w:hAnsi="Arial" w:cs="Arial"/>
            <w:spacing w:val="1"/>
            <w:sz w:val="24"/>
            <w:szCs w:val="24"/>
          </w:rPr>
          <w:t>e</w:t>
        </w:r>
        <w:r w:rsidR="00EA41BA">
          <w:rPr>
            <w:rFonts w:ascii="Arial" w:eastAsia="Arial" w:hAnsi="Arial" w:cs="Arial"/>
            <w:sz w:val="24"/>
            <w:szCs w:val="24"/>
          </w:rPr>
          <w:t>cl</w:t>
        </w:r>
        <w:r w:rsidR="00EA41BA">
          <w:rPr>
            <w:rFonts w:ascii="Arial" w:eastAsia="Arial" w:hAnsi="Arial" w:cs="Arial"/>
            <w:spacing w:val="1"/>
            <w:sz w:val="24"/>
            <w:szCs w:val="24"/>
          </w:rPr>
          <w:t>a</w:t>
        </w:r>
        <w:r w:rsidR="00EA41BA">
          <w:rPr>
            <w:rFonts w:ascii="Arial" w:eastAsia="Arial" w:hAnsi="Arial" w:cs="Arial"/>
            <w:spacing w:val="-1"/>
            <w:sz w:val="24"/>
            <w:szCs w:val="24"/>
          </w:rPr>
          <w:t>r</w:t>
        </w:r>
        <w:r w:rsidR="00EA41BA">
          <w:rPr>
            <w:rFonts w:ascii="Arial" w:eastAsia="Arial" w:hAnsi="Arial" w:cs="Arial"/>
            <w:spacing w:val="1"/>
            <w:sz w:val="24"/>
            <w:szCs w:val="24"/>
          </w:rPr>
          <w:t>e</w:t>
        </w:r>
        <w:r w:rsidR="00EA41BA">
          <w:rPr>
            <w:rFonts w:ascii="Arial" w:eastAsia="Arial" w:hAnsi="Arial" w:cs="Arial"/>
            <w:sz w:val="24"/>
            <w:szCs w:val="24"/>
          </w:rPr>
          <w:t>d</w:t>
        </w:r>
        <w:r w:rsidR="00EA41BA">
          <w:rPr>
            <w:rFonts w:ascii="Arial" w:eastAsia="Arial" w:hAnsi="Arial" w:cs="Arial"/>
            <w:spacing w:val="-1"/>
            <w:sz w:val="24"/>
            <w:szCs w:val="24"/>
          </w:rPr>
          <w:t xml:space="preserve"> </w:t>
        </w:r>
        <w:r w:rsidR="00EA41BA">
          <w:rPr>
            <w:rFonts w:ascii="Arial" w:eastAsia="Arial" w:hAnsi="Arial" w:cs="Arial"/>
            <w:spacing w:val="1"/>
            <w:sz w:val="24"/>
            <w:szCs w:val="24"/>
          </w:rPr>
          <w:t>p</w:t>
        </w:r>
        <w:r w:rsidR="00EA41BA">
          <w:rPr>
            <w:rFonts w:ascii="Arial" w:eastAsia="Arial" w:hAnsi="Arial" w:cs="Arial"/>
            <w:spacing w:val="-1"/>
            <w:sz w:val="24"/>
            <w:szCs w:val="24"/>
          </w:rPr>
          <w:t>r</w:t>
        </w:r>
        <w:r w:rsidR="00EA41BA">
          <w:rPr>
            <w:rFonts w:ascii="Arial" w:eastAsia="Arial" w:hAnsi="Arial" w:cs="Arial"/>
            <w:spacing w:val="1"/>
            <w:sz w:val="24"/>
            <w:szCs w:val="24"/>
          </w:rPr>
          <w:t>o</w:t>
        </w:r>
        <w:r w:rsidR="00EA41BA">
          <w:rPr>
            <w:rFonts w:ascii="Arial" w:eastAsia="Arial" w:hAnsi="Arial" w:cs="Arial"/>
            <w:spacing w:val="-1"/>
            <w:sz w:val="24"/>
            <w:szCs w:val="24"/>
          </w:rPr>
          <w:t>gr</w:t>
        </w:r>
        <w:r w:rsidR="00EA41BA">
          <w:rPr>
            <w:rFonts w:ascii="Arial" w:eastAsia="Arial" w:hAnsi="Arial" w:cs="Arial"/>
            <w:spacing w:val="1"/>
            <w:sz w:val="24"/>
            <w:szCs w:val="24"/>
          </w:rPr>
          <w:t>a</w:t>
        </w:r>
        <w:r w:rsidR="00EA41BA">
          <w:rPr>
            <w:rFonts w:ascii="Arial" w:eastAsia="Arial" w:hAnsi="Arial" w:cs="Arial"/>
            <w:sz w:val="24"/>
            <w:szCs w:val="24"/>
          </w:rPr>
          <w:t xml:space="preserve">m </w:t>
        </w:r>
        <w:r w:rsidR="00EA41BA">
          <w:rPr>
            <w:rFonts w:ascii="Arial" w:eastAsia="Arial" w:hAnsi="Arial" w:cs="Arial"/>
            <w:spacing w:val="-1"/>
            <w:sz w:val="24"/>
            <w:szCs w:val="24"/>
          </w:rPr>
          <w:t>o</w:t>
        </w:r>
        <w:r w:rsidR="00EA41BA">
          <w:rPr>
            <w:rFonts w:ascii="Arial" w:eastAsia="Arial" w:hAnsi="Arial" w:cs="Arial"/>
            <w:sz w:val="24"/>
            <w:szCs w:val="24"/>
          </w:rPr>
          <w:t>f</w:t>
        </w:r>
        <w:r w:rsidR="00EA41BA">
          <w:rPr>
            <w:rFonts w:ascii="Arial" w:eastAsia="Arial" w:hAnsi="Arial" w:cs="Arial"/>
            <w:spacing w:val="3"/>
            <w:sz w:val="24"/>
            <w:szCs w:val="24"/>
          </w:rPr>
          <w:t xml:space="preserve"> </w:t>
        </w:r>
        <w:r w:rsidR="00EA41BA">
          <w:rPr>
            <w:rFonts w:ascii="Arial" w:eastAsia="Arial" w:hAnsi="Arial" w:cs="Arial"/>
            <w:sz w:val="24"/>
            <w:szCs w:val="24"/>
          </w:rPr>
          <w:t>s</w:t>
        </w:r>
        <w:r w:rsidR="00EA41BA">
          <w:rPr>
            <w:rFonts w:ascii="Arial" w:eastAsia="Arial" w:hAnsi="Arial" w:cs="Arial"/>
            <w:spacing w:val="-2"/>
            <w:sz w:val="24"/>
            <w:szCs w:val="24"/>
          </w:rPr>
          <w:t>t</w:t>
        </w:r>
        <w:r w:rsidR="00EA41BA">
          <w:rPr>
            <w:rFonts w:ascii="Arial" w:eastAsia="Arial" w:hAnsi="Arial" w:cs="Arial"/>
            <w:spacing w:val="1"/>
            <w:sz w:val="24"/>
            <w:szCs w:val="24"/>
          </w:rPr>
          <w:t>ud</w:t>
        </w:r>
        <w:r w:rsidR="00EA41BA">
          <w:rPr>
            <w:rFonts w:ascii="Arial" w:eastAsia="Arial" w:hAnsi="Arial" w:cs="Arial"/>
            <w:spacing w:val="-2"/>
            <w:sz w:val="24"/>
            <w:szCs w:val="24"/>
          </w:rPr>
          <w:t>y</w:t>
        </w:r>
        <w:r w:rsidR="00EA41BA">
          <w:rPr>
            <w:rFonts w:ascii="Arial" w:eastAsia="Arial" w:hAnsi="Arial" w:cs="Arial"/>
            <w:sz w:val="24"/>
            <w:szCs w:val="24"/>
          </w:rPr>
          <w:t>.</w:t>
        </w:r>
      </w:ins>
    </w:p>
    <w:p w14:paraId="0E292200" w14:textId="5D818777" w:rsidR="00487D6B" w:rsidRDefault="00487D6B">
      <w:pPr>
        <w:tabs>
          <w:tab w:val="left" w:pos="1660"/>
        </w:tabs>
        <w:spacing w:after="0" w:line="240" w:lineRule="auto"/>
        <w:ind w:left="119" w:right="306"/>
        <w:rPr>
          <w:rFonts w:ascii="Arial" w:eastAsia="Arial" w:hAnsi="Arial" w:cs="Arial"/>
          <w:sz w:val="24"/>
          <w:szCs w:val="24"/>
        </w:rPr>
      </w:pPr>
    </w:p>
    <w:p w14:paraId="5B0A0EC0" w14:textId="77777777" w:rsidR="00487D6B" w:rsidRDefault="00487D6B">
      <w:pPr>
        <w:spacing w:before="13" w:after="0" w:line="280" w:lineRule="exact"/>
        <w:rPr>
          <w:sz w:val="28"/>
          <w:szCs w:val="28"/>
        </w:rPr>
      </w:pPr>
    </w:p>
    <w:p w14:paraId="2BE4B0CC" w14:textId="635518FB" w:rsidR="00487D6B" w:rsidRDefault="003816CE">
      <w:pPr>
        <w:tabs>
          <w:tab w:val="left" w:pos="1660"/>
        </w:tabs>
        <w:spacing w:after="0" w:line="240" w:lineRule="auto"/>
        <w:ind w:left="119" w:right="64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 xml:space="preserve">A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del w:id="49" w:author="Serban, Andreea" w:date="2019-02-08T13:42:00Z">
        <w:r w:rsidDel="007F592B">
          <w:rPr>
            <w:rFonts w:ascii="Arial" w:eastAsia="Arial" w:hAnsi="Arial" w:cs="Arial"/>
            <w:spacing w:val="-1"/>
            <w:sz w:val="24"/>
            <w:szCs w:val="24"/>
          </w:rPr>
          <w:delText>1</w:delText>
        </w:r>
        <w:r w:rsidDel="007F592B">
          <w:rPr>
            <w:rFonts w:ascii="Arial" w:eastAsia="Arial" w:hAnsi="Arial" w:cs="Arial"/>
            <w:sz w:val="24"/>
            <w:szCs w:val="24"/>
          </w:rPr>
          <w:delText>2</w:delText>
        </w:r>
      </w:del>
      <w:ins w:id="50" w:author="Serban, Andreea" w:date="2019-02-08T13:42:00Z">
        <w:r w:rsidR="007F592B">
          <w:rPr>
            <w:rFonts w:ascii="Arial" w:eastAsia="Arial" w:hAnsi="Arial" w:cs="Arial"/>
            <w:sz w:val="24"/>
            <w:szCs w:val="24"/>
          </w:rPr>
          <w:t xml:space="preserve"> 15</w:t>
        </w:r>
      </w:ins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its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sity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.0</w:t>
      </w:r>
      <w:ins w:id="51" w:author="Serban, Andreea" w:date="2019-02-08T13:42:00Z">
        <w:r w:rsidR="007F592B">
          <w:rPr>
            <w:rFonts w:ascii="Arial" w:eastAsia="Arial" w:hAnsi="Arial" w:cs="Arial"/>
            <w:sz w:val="24"/>
            <w:szCs w:val="24"/>
          </w:rPr>
          <w:t xml:space="preserve"> </w:t>
        </w:r>
      </w:ins>
      <w:del w:id="52" w:author="Serban, Andreea" w:date="2019-03-01T14:03:00Z">
        <w:r w:rsidDel="00282466">
          <w:rPr>
            <w:rFonts w:ascii="Arial" w:eastAsia="Arial" w:hAnsi="Arial" w:cs="Arial"/>
            <w:spacing w:val="-1"/>
            <w:sz w:val="24"/>
            <w:szCs w:val="24"/>
          </w:rPr>
          <w:delText xml:space="preserve"> </w:delText>
        </w:r>
      </w:del>
      <w:ins w:id="53" w:author="aserban" w:date="2019-02-28T10:03:00Z">
        <w:del w:id="54" w:author="Serban, Andreea" w:date="2019-03-01T14:03:00Z">
          <w:r w:rsidR="003C27DC" w:rsidDel="00282466">
            <w:rPr>
              <w:rFonts w:ascii="Arial" w:eastAsia="Arial" w:hAnsi="Arial" w:cs="Arial"/>
              <w:spacing w:val="-1"/>
              <w:sz w:val="24"/>
              <w:szCs w:val="24"/>
            </w:rPr>
            <w:delText xml:space="preserve">cumulative </w:delText>
          </w:r>
        </w:del>
      </w:ins>
      <w:ins w:id="55" w:author="Serban, Andreea" w:date="2019-02-08T13:42:00Z">
        <w:r w:rsidR="007F592B">
          <w:rPr>
            <w:rFonts w:ascii="Arial" w:eastAsia="Arial" w:hAnsi="Arial" w:cs="Arial"/>
            <w:spacing w:val="-1"/>
            <w:sz w:val="24"/>
            <w:szCs w:val="24"/>
          </w:rPr>
          <w:t xml:space="preserve"> </w:t>
        </w:r>
      </w:ins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 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q</w:t>
      </w:r>
      <w:r>
        <w:rPr>
          <w:rFonts w:ascii="Arial" w:eastAsia="Arial" w:hAnsi="Arial" w:cs="Arial"/>
          <w:spacing w:val="-1"/>
          <w:sz w:val="24"/>
          <w:szCs w:val="24"/>
        </w:rPr>
        <w:t>uen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ar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d.</w:t>
      </w:r>
    </w:p>
    <w:p w14:paraId="7F5F3BCD" w14:textId="77777777" w:rsidR="00487D6B" w:rsidRDefault="00487D6B">
      <w:pPr>
        <w:spacing w:before="13" w:after="0" w:line="280" w:lineRule="exact"/>
        <w:rPr>
          <w:sz w:val="28"/>
          <w:szCs w:val="28"/>
        </w:rPr>
      </w:pPr>
    </w:p>
    <w:p w14:paraId="0386226F" w14:textId="5F06CD6D" w:rsidR="00487D6B" w:rsidRDefault="003816CE">
      <w:pPr>
        <w:tabs>
          <w:tab w:val="left" w:pos="1660"/>
        </w:tabs>
        <w:spacing w:after="0" w:line="240" w:lineRule="auto"/>
        <w:ind w:left="119" w:right="2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ins w:id="56" w:author="Serban, Andreea" w:date="2019-03-01T13:59:00Z">
        <w:r w:rsidR="00282466">
          <w:rPr>
            <w:rFonts w:ascii="Arial" w:eastAsia="Arial" w:hAnsi="Arial" w:cs="Arial"/>
            <w:sz w:val="24"/>
            <w:szCs w:val="24"/>
          </w:rPr>
          <w:t xml:space="preserve"> </w:t>
        </w:r>
      </w:ins>
      <w:ins w:id="57" w:author="Serban, Andreea" w:date="2019-03-01T14:00:00Z">
        <w:r w:rsidR="00282466">
          <w:rPr>
            <w:rFonts w:ascii="Arial" w:eastAsia="Arial" w:hAnsi="Arial" w:cs="Arial"/>
            <w:sz w:val="24"/>
            <w:szCs w:val="24"/>
          </w:rPr>
          <w:t xml:space="preserve">recent </w:t>
        </w:r>
      </w:ins>
      <w:ins w:id="58" w:author="Serban, Andreea" w:date="2019-03-01T13:59:00Z">
        <w:r w:rsidR="00282466">
          <w:rPr>
            <w:rFonts w:ascii="Arial" w:eastAsia="Arial" w:hAnsi="Arial" w:cs="Arial"/>
            <w:sz w:val="24"/>
            <w:szCs w:val="24"/>
          </w:rPr>
          <w:t>approved request for academic renewal</w:t>
        </w:r>
      </w:ins>
      <w:del w:id="59" w:author="Serban, Andreea" w:date="2019-03-01T13:59:00Z">
        <w:r w:rsidDel="00282466">
          <w:rPr>
            <w:rFonts w:ascii="Arial" w:eastAsia="Arial" w:hAnsi="Arial" w:cs="Arial"/>
            <w:spacing w:val="59"/>
            <w:sz w:val="24"/>
            <w:szCs w:val="24"/>
          </w:rPr>
          <w:delText xml:space="preserve"> </w:delText>
        </w:r>
        <w:r w:rsidDel="00282466">
          <w:rPr>
            <w:rFonts w:ascii="Arial" w:eastAsia="Arial" w:hAnsi="Arial" w:cs="Arial"/>
            <w:spacing w:val="-1"/>
            <w:sz w:val="24"/>
            <w:szCs w:val="24"/>
          </w:rPr>
          <w:delText>re</w:delText>
        </w:r>
        <w:r w:rsidDel="00282466">
          <w:rPr>
            <w:rFonts w:ascii="Arial" w:eastAsia="Arial" w:hAnsi="Arial" w:cs="Arial"/>
            <w:sz w:val="24"/>
            <w:szCs w:val="24"/>
          </w:rPr>
          <w:delText>c</w:delText>
        </w:r>
        <w:r w:rsidDel="00282466">
          <w:rPr>
            <w:rFonts w:ascii="Arial" w:eastAsia="Arial" w:hAnsi="Arial" w:cs="Arial"/>
            <w:spacing w:val="-1"/>
            <w:sz w:val="24"/>
            <w:szCs w:val="24"/>
          </w:rPr>
          <w:delText>e</w:delText>
        </w:r>
        <w:r w:rsidDel="00282466">
          <w:rPr>
            <w:rFonts w:ascii="Arial" w:eastAsia="Arial" w:hAnsi="Arial" w:cs="Arial"/>
            <w:spacing w:val="1"/>
            <w:sz w:val="24"/>
            <w:szCs w:val="24"/>
          </w:rPr>
          <w:delText>n</w:delText>
        </w:r>
        <w:r w:rsidDel="00282466">
          <w:rPr>
            <w:rFonts w:ascii="Arial" w:eastAsia="Arial" w:hAnsi="Arial" w:cs="Arial"/>
            <w:sz w:val="24"/>
            <w:szCs w:val="24"/>
          </w:rPr>
          <w:delText>t</w:delText>
        </w:r>
        <w:r w:rsidDel="00282466">
          <w:rPr>
            <w:rFonts w:ascii="Arial" w:eastAsia="Arial" w:hAnsi="Arial" w:cs="Arial"/>
            <w:spacing w:val="59"/>
            <w:sz w:val="24"/>
            <w:szCs w:val="24"/>
          </w:rPr>
          <w:delText xml:space="preserve"> </w:delText>
        </w:r>
        <w:r w:rsidDel="00282466">
          <w:rPr>
            <w:rFonts w:ascii="Arial" w:eastAsia="Arial" w:hAnsi="Arial" w:cs="Arial"/>
            <w:sz w:val="24"/>
            <w:szCs w:val="24"/>
          </w:rPr>
          <w:delText>c</w:delText>
        </w:r>
        <w:r w:rsidDel="00282466">
          <w:rPr>
            <w:rFonts w:ascii="Arial" w:eastAsia="Arial" w:hAnsi="Arial" w:cs="Arial"/>
            <w:spacing w:val="-1"/>
            <w:sz w:val="24"/>
            <w:szCs w:val="24"/>
          </w:rPr>
          <w:delText>o</w:delText>
        </w:r>
        <w:r w:rsidDel="00282466">
          <w:rPr>
            <w:rFonts w:ascii="Arial" w:eastAsia="Arial" w:hAnsi="Arial" w:cs="Arial"/>
            <w:spacing w:val="1"/>
            <w:sz w:val="24"/>
            <w:szCs w:val="24"/>
          </w:rPr>
          <w:delText>u</w:delText>
        </w:r>
        <w:r w:rsidDel="00282466">
          <w:rPr>
            <w:rFonts w:ascii="Arial" w:eastAsia="Arial" w:hAnsi="Arial" w:cs="Arial"/>
            <w:spacing w:val="-3"/>
            <w:sz w:val="24"/>
            <w:szCs w:val="24"/>
          </w:rPr>
          <w:delText>r</w:delText>
        </w:r>
        <w:r w:rsidDel="00282466">
          <w:rPr>
            <w:rFonts w:ascii="Arial" w:eastAsia="Arial" w:hAnsi="Arial" w:cs="Arial"/>
            <w:sz w:val="24"/>
            <w:szCs w:val="24"/>
          </w:rPr>
          <w:delText>se</w:delText>
        </w:r>
        <w:r w:rsidDel="00282466">
          <w:rPr>
            <w:rFonts w:ascii="Arial" w:eastAsia="Arial" w:hAnsi="Arial" w:cs="Arial"/>
            <w:spacing w:val="57"/>
            <w:sz w:val="24"/>
            <w:szCs w:val="24"/>
          </w:rPr>
          <w:delText xml:space="preserve"> </w:delText>
        </w:r>
        <w:r w:rsidDel="00282466">
          <w:rPr>
            <w:rFonts w:ascii="Arial" w:eastAsia="Arial" w:hAnsi="Arial" w:cs="Arial"/>
            <w:spacing w:val="-5"/>
            <w:sz w:val="24"/>
            <w:szCs w:val="24"/>
          </w:rPr>
          <w:delText>w</w:delText>
        </w:r>
        <w:r w:rsidDel="00282466">
          <w:rPr>
            <w:rFonts w:ascii="Arial" w:eastAsia="Arial" w:hAnsi="Arial" w:cs="Arial"/>
            <w:spacing w:val="3"/>
            <w:sz w:val="24"/>
            <w:szCs w:val="24"/>
          </w:rPr>
          <w:delText>o</w:delText>
        </w:r>
        <w:r w:rsidDel="00282466">
          <w:rPr>
            <w:rFonts w:ascii="Arial" w:eastAsia="Arial" w:hAnsi="Arial" w:cs="Arial"/>
            <w:spacing w:val="-3"/>
            <w:sz w:val="24"/>
            <w:szCs w:val="24"/>
          </w:rPr>
          <w:delText>r</w:delText>
        </w:r>
        <w:r w:rsidDel="00282466">
          <w:rPr>
            <w:rFonts w:ascii="Arial" w:eastAsia="Arial" w:hAnsi="Arial" w:cs="Arial"/>
            <w:sz w:val="24"/>
            <w:szCs w:val="24"/>
          </w:rPr>
          <w:delText>k to</w:delText>
        </w:r>
        <w:r w:rsidDel="00282466">
          <w:rPr>
            <w:rFonts w:ascii="Arial" w:eastAsia="Arial" w:hAnsi="Arial" w:cs="Arial"/>
            <w:spacing w:val="59"/>
            <w:sz w:val="24"/>
            <w:szCs w:val="24"/>
          </w:rPr>
          <w:delText xml:space="preserve"> </w:delText>
        </w:r>
        <w:r w:rsidDel="00282466">
          <w:rPr>
            <w:rFonts w:ascii="Arial" w:eastAsia="Arial" w:hAnsi="Arial" w:cs="Arial"/>
            <w:spacing w:val="1"/>
            <w:sz w:val="24"/>
            <w:szCs w:val="24"/>
          </w:rPr>
          <w:delText>b</w:delText>
        </w:r>
        <w:r w:rsidDel="00282466">
          <w:rPr>
            <w:rFonts w:ascii="Arial" w:eastAsia="Arial" w:hAnsi="Arial" w:cs="Arial"/>
            <w:sz w:val="24"/>
            <w:szCs w:val="24"/>
          </w:rPr>
          <w:delText>e</w:delText>
        </w:r>
        <w:r w:rsidDel="00282466">
          <w:rPr>
            <w:rFonts w:ascii="Arial" w:eastAsia="Arial" w:hAnsi="Arial" w:cs="Arial"/>
            <w:spacing w:val="-1"/>
            <w:sz w:val="24"/>
            <w:szCs w:val="24"/>
          </w:rPr>
          <w:delText xml:space="preserve"> </w:delText>
        </w:r>
        <w:r w:rsidDel="00282466">
          <w:rPr>
            <w:rFonts w:ascii="Arial" w:eastAsia="Arial" w:hAnsi="Arial" w:cs="Arial"/>
            <w:spacing w:val="1"/>
            <w:sz w:val="24"/>
            <w:szCs w:val="24"/>
          </w:rPr>
          <w:delText>d</w:delText>
        </w:r>
        <w:r w:rsidDel="00282466">
          <w:rPr>
            <w:rFonts w:ascii="Arial" w:eastAsia="Arial" w:hAnsi="Arial" w:cs="Arial"/>
            <w:sz w:val="24"/>
            <w:szCs w:val="24"/>
          </w:rPr>
          <w:delText>is</w:delText>
        </w:r>
        <w:r w:rsidDel="00282466">
          <w:rPr>
            <w:rFonts w:ascii="Arial" w:eastAsia="Arial" w:hAnsi="Arial" w:cs="Arial"/>
            <w:spacing w:val="-1"/>
            <w:sz w:val="24"/>
            <w:szCs w:val="24"/>
          </w:rPr>
          <w:delText>r</w:delText>
        </w:r>
        <w:r w:rsidDel="00282466">
          <w:rPr>
            <w:rFonts w:ascii="Arial" w:eastAsia="Arial" w:hAnsi="Arial" w:cs="Arial"/>
            <w:spacing w:val="1"/>
            <w:sz w:val="24"/>
            <w:szCs w:val="24"/>
          </w:rPr>
          <w:delText>eg</w:delText>
        </w:r>
        <w:r w:rsidDel="00282466">
          <w:rPr>
            <w:rFonts w:ascii="Arial" w:eastAsia="Arial" w:hAnsi="Arial" w:cs="Arial"/>
            <w:spacing w:val="-1"/>
            <w:sz w:val="24"/>
            <w:szCs w:val="24"/>
          </w:rPr>
          <w:delText>ar</w:delText>
        </w:r>
        <w:r w:rsidDel="00282466">
          <w:rPr>
            <w:rFonts w:ascii="Arial" w:eastAsia="Arial" w:hAnsi="Arial" w:cs="Arial"/>
            <w:spacing w:val="1"/>
            <w:sz w:val="24"/>
            <w:szCs w:val="24"/>
          </w:rPr>
          <w:delText>de</w:delText>
        </w:r>
        <w:r w:rsidDel="00282466">
          <w:rPr>
            <w:rFonts w:ascii="Arial" w:eastAsia="Arial" w:hAnsi="Arial" w:cs="Arial"/>
            <w:spacing w:val="-1"/>
            <w:sz w:val="24"/>
            <w:szCs w:val="24"/>
          </w:rPr>
          <w:delText>d</w:delText>
        </w:r>
      </w:del>
      <w:r>
        <w:rPr>
          <w:rFonts w:ascii="Arial" w:eastAsia="Arial" w:hAnsi="Arial" w:cs="Arial"/>
          <w:spacing w:val="-1"/>
          <w:sz w:val="24"/>
          <w:szCs w:val="24"/>
        </w:rPr>
        <w:t>.</w:t>
      </w:r>
    </w:p>
    <w:p w14:paraId="4BE3B2A6" w14:textId="77777777" w:rsidR="00487D6B" w:rsidRDefault="00487D6B">
      <w:pPr>
        <w:spacing w:before="16" w:after="0" w:line="280" w:lineRule="exact"/>
        <w:rPr>
          <w:sz w:val="28"/>
          <w:szCs w:val="28"/>
        </w:rPr>
      </w:pPr>
    </w:p>
    <w:p w14:paraId="7949583A" w14:textId="6F71CB5B" w:rsidR="00487D6B" w:rsidRDefault="003816CE">
      <w:pPr>
        <w:tabs>
          <w:tab w:val="left" w:pos="1660"/>
        </w:tabs>
        <w:spacing w:after="0" w:line="239" w:lineRule="auto"/>
        <w:ind w:left="119" w:right="3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del w:id="60" w:author="Serban, Andreea" w:date="2018-12-07T13:37:00Z">
        <w:r w:rsidDel="0080384E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Del="0080384E">
          <w:rPr>
            <w:rFonts w:ascii="Arial" w:eastAsia="Arial" w:hAnsi="Arial" w:cs="Arial"/>
            <w:sz w:val="24"/>
            <w:szCs w:val="24"/>
          </w:rPr>
          <w:delText>ll</w:delText>
        </w:r>
        <w:r w:rsidDel="0080384E">
          <w:rPr>
            <w:rFonts w:ascii="Arial" w:eastAsia="Arial" w:hAnsi="Arial" w:cs="Arial"/>
            <w:spacing w:val="2"/>
            <w:sz w:val="24"/>
            <w:szCs w:val="24"/>
          </w:rPr>
          <w:delText xml:space="preserve"> </w:delText>
        </w:r>
      </w:del>
      <w:del w:id="61" w:author="Serban, Andreea" w:date="2019-02-20T10:24:00Z">
        <w:r w:rsidDel="00EA41BA">
          <w:rPr>
            <w:rFonts w:ascii="Arial" w:eastAsia="Arial" w:hAnsi="Arial" w:cs="Arial"/>
            <w:sz w:val="24"/>
            <w:szCs w:val="24"/>
          </w:rPr>
          <w:delText>c</w:delText>
        </w:r>
        <w:r w:rsidDel="00EA41BA">
          <w:rPr>
            <w:rFonts w:ascii="Arial" w:eastAsia="Arial" w:hAnsi="Arial" w:cs="Arial"/>
            <w:spacing w:val="-1"/>
            <w:sz w:val="24"/>
            <w:szCs w:val="24"/>
          </w:rPr>
          <w:delText>o</w:delText>
        </w:r>
        <w:r w:rsidDel="00EA41BA">
          <w:rPr>
            <w:rFonts w:ascii="Arial" w:eastAsia="Arial" w:hAnsi="Arial" w:cs="Arial"/>
            <w:spacing w:val="1"/>
            <w:sz w:val="24"/>
            <w:szCs w:val="24"/>
          </w:rPr>
          <w:delText>u</w:delText>
        </w:r>
        <w:r w:rsidDel="00EA41BA">
          <w:rPr>
            <w:rFonts w:ascii="Arial" w:eastAsia="Arial" w:hAnsi="Arial" w:cs="Arial"/>
            <w:spacing w:val="-1"/>
            <w:sz w:val="24"/>
            <w:szCs w:val="24"/>
          </w:rPr>
          <w:delText>r</w:delText>
        </w:r>
        <w:r w:rsidDel="00EA41BA">
          <w:rPr>
            <w:rFonts w:ascii="Arial" w:eastAsia="Arial" w:hAnsi="Arial" w:cs="Arial"/>
            <w:sz w:val="24"/>
            <w:szCs w:val="24"/>
          </w:rPr>
          <w:delText>se</w:delText>
        </w:r>
        <w:r w:rsidDel="00EA41BA">
          <w:rPr>
            <w:rFonts w:ascii="Arial" w:eastAsia="Arial" w:hAnsi="Arial" w:cs="Arial"/>
            <w:spacing w:val="4"/>
            <w:sz w:val="24"/>
            <w:szCs w:val="24"/>
          </w:rPr>
          <w:delText xml:space="preserve"> </w:delText>
        </w:r>
        <w:r w:rsidDel="00EA41BA">
          <w:rPr>
            <w:rFonts w:ascii="Arial" w:eastAsia="Arial" w:hAnsi="Arial" w:cs="Arial"/>
            <w:spacing w:val="-5"/>
            <w:sz w:val="24"/>
            <w:szCs w:val="24"/>
          </w:rPr>
          <w:delText>w</w:delText>
        </w:r>
        <w:r w:rsidDel="00EA41BA">
          <w:rPr>
            <w:rFonts w:ascii="Arial" w:eastAsia="Arial" w:hAnsi="Arial" w:cs="Arial"/>
            <w:spacing w:val="1"/>
            <w:sz w:val="24"/>
            <w:szCs w:val="24"/>
          </w:rPr>
          <w:delText>o</w:delText>
        </w:r>
        <w:r w:rsidDel="00EA41BA">
          <w:rPr>
            <w:rFonts w:ascii="Arial" w:eastAsia="Arial" w:hAnsi="Arial" w:cs="Arial"/>
            <w:spacing w:val="-1"/>
            <w:sz w:val="24"/>
            <w:szCs w:val="24"/>
          </w:rPr>
          <w:delText>r</w:delText>
        </w:r>
        <w:r w:rsidDel="00EA41BA">
          <w:rPr>
            <w:rFonts w:ascii="Arial" w:eastAsia="Arial" w:hAnsi="Arial" w:cs="Arial"/>
            <w:sz w:val="24"/>
            <w:szCs w:val="24"/>
          </w:rPr>
          <w:delText>k</w:delText>
        </w:r>
        <w:r w:rsidDel="00EA41BA">
          <w:rPr>
            <w:rFonts w:ascii="Arial" w:eastAsia="Arial" w:hAnsi="Arial" w:cs="Arial"/>
            <w:spacing w:val="8"/>
            <w:sz w:val="24"/>
            <w:szCs w:val="24"/>
          </w:rPr>
          <w:delText xml:space="preserve"> </w:delText>
        </w:r>
        <w:r w:rsidDel="00EA41BA">
          <w:rPr>
            <w:rFonts w:ascii="Arial" w:eastAsia="Arial" w:hAnsi="Arial" w:cs="Arial"/>
            <w:sz w:val="24"/>
            <w:szCs w:val="24"/>
          </w:rPr>
          <w:delText>s</w:delText>
        </w:r>
        <w:r w:rsidDel="00EA41BA">
          <w:rPr>
            <w:rFonts w:ascii="Arial" w:eastAsia="Arial" w:hAnsi="Arial" w:cs="Arial"/>
            <w:spacing w:val="-1"/>
            <w:sz w:val="24"/>
            <w:szCs w:val="24"/>
          </w:rPr>
          <w:delText>h</w:delText>
        </w:r>
        <w:r w:rsidDel="00EA41BA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Del="00EA41BA">
          <w:rPr>
            <w:rFonts w:ascii="Arial" w:eastAsia="Arial" w:hAnsi="Arial" w:cs="Arial"/>
            <w:sz w:val="24"/>
            <w:szCs w:val="24"/>
          </w:rPr>
          <w:delText xml:space="preserve">ll </w:delText>
        </w:r>
        <w:r w:rsidDel="00EA41BA">
          <w:rPr>
            <w:rFonts w:ascii="Arial" w:eastAsia="Arial" w:hAnsi="Arial" w:cs="Arial"/>
            <w:spacing w:val="-1"/>
            <w:sz w:val="24"/>
            <w:szCs w:val="24"/>
          </w:rPr>
          <w:delText>b</w:delText>
        </w:r>
        <w:r w:rsidDel="00EA41BA">
          <w:rPr>
            <w:rFonts w:ascii="Arial" w:eastAsia="Arial" w:hAnsi="Arial" w:cs="Arial"/>
            <w:sz w:val="24"/>
            <w:szCs w:val="24"/>
          </w:rPr>
          <w:delText>e</w:delText>
        </w:r>
        <w:r w:rsidDel="00EA41BA">
          <w:rPr>
            <w:rFonts w:ascii="Arial" w:eastAsia="Arial" w:hAnsi="Arial" w:cs="Arial"/>
            <w:spacing w:val="4"/>
            <w:sz w:val="24"/>
            <w:szCs w:val="24"/>
          </w:rPr>
          <w:delText xml:space="preserve"> </w:delText>
        </w:r>
        <w:r w:rsidDel="00EA41BA">
          <w:rPr>
            <w:rFonts w:ascii="Arial" w:eastAsia="Arial" w:hAnsi="Arial" w:cs="Arial"/>
            <w:spacing w:val="1"/>
            <w:sz w:val="24"/>
            <w:szCs w:val="24"/>
          </w:rPr>
          <w:delText>d</w:delText>
        </w:r>
        <w:r w:rsidDel="00EA41BA">
          <w:rPr>
            <w:rFonts w:ascii="Arial" w:eastAsia="Arial" w:hAnsi="Arial" w:cs="Arial"/>
            <w:sz w:val="24"/>
            <w:szCs w:val="24"/>
          </w:rPr>
          <w:delText>is</w:delText>
        </w:r>
        <w:r w:rsidDel="00EA41BA">
          <w:rPr>
            <w:rFonts w:ascii="Arial" w:eastAsia="Arial" w:hAnsi="Arial" w:cs="Arial"/>
            <w:spacing w:val="-1"/>
            <w:sz w:val="24"/>
            <w:szCs w:val="24"/>
          </w:rPr>
          <w:delText>r</w:delText>
        </w:r>
        <w:r w:rsidDel="00EA41BA">
          <w:rPr>
            <w:rFonts w:ascii="Arial" w:eastAsia="Arial" w:hAnsi="Arial" w:cs="Arial"/>
            <w:spacing w:val="1"/>
            <w:sz w:val="24"/>
            <w:szCs w:val="24"/>
          </w:rPr>
          <w:delText>ega</w:delText>
        </w:r>
        <w:r w:rsidDel="00EA41BA">
          <w:rPr>
            <w:rFonts w:ascii="Arial" w:eastAsia="Arial" w:hAnsi="Arial" w:cs="Arial"/>
            <w:spacing w:val="-1"/>
            <w:sz w:val="24"/>
            <w:szCs w:val="24"/>
          </w:rPr>
          <w:delText>r</w:delText>
        </w:r>
        <w:r w:rsidDel="00EA41BA">
          <w:rPr>
            <w:rFonts w:ascii="Arial" w:eastAsia="Arial" w:hAnsi="Arial" w:cs="Arial"/>
            <w:spacing w:val="1"/>
            <w:sz w:val="24"/>
            <w:szCs w:val="24"/>
          </w:rPr>
          <w:delText>d</w:delText>
        </w:r>
        <w:r w:rsidDel="00EA41BA">
          <w:rPr>
            <w:rFonts w:ascii="Arial" w:eastAsia="Arial" w:hAnsi="Arial" w:cs="Arial"/>
            <w:spacing w:val="-4"/>
            <w:sz w:val="24"/>
            <w:szCs w:val="24"/>
          </w:rPr>
          <w:delText>e</w:delText>
        </w:r>
        <w:r w:rsidDel="00EA41BA">
          <w:rPr>
            <w:rFonts w:ascii="Arial" w:eastAsia="Arial" w:hAnsi="Arial" w:cs="Arial"/>
            <w:sz w:val="24"/>
            <w:szCs w:val="24"/>
          </w:rPr>
          <w:delText>d</w:delText>
        </w:r>
        <w:r w:rsidDel="00EA41BA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EA41BA">
          <w:rPr>
            <w:rFonts w:ascii="Arial" w:eastAsia="Arial" w:hAnsi="Arial" w:cs="Arial"/>
            <w:sz w:val="24"/>
            <w:szCs w:val="24"/>
          </w:rPr>
          <w:delText>in</w:delText>
        </w:r>
        <w:r w:rsidDel="00EA41BA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EA41BA">
          <w:rPr>
            <w:rFonts w:ascii="Arial" w:eastAsia="Arial" w:hAnsi="Arial" w:cs="Arial"/>
            <w:spacing w:val="-2"/>
            <w:sz w:val="24"/>
            <w:szCs w:val="24"/>
          </w:rPr>
          <w:delText>t</w:delText>
        </w:r>
        <w:r w:rsidDel="00EA41BA">
          <w:rPr>
            <w:rFonts w:ascii="Arial" w:eastAsia="Arial" w:hAnsi="Arial" w:cs="Arial"/>
            <w:spacing w:val="1"/>
            <w:sz w:val="24"/>
            <w:szCs w:val="24"/>
          </w:rPr>
          <w:delText>ha</w:delText>
        </w:r>
        <w:r w:rsidDel="00EA41BA">
          <w:rPr>
            <w:rFonts w:ascii="Arial" w:eastAsia="Arial" w:hAnsi="Arial" w:cs="Arial"/>
            <w:sz w:val="24"/>
            <w:szCs w:val="24"/>
          </w:rPr>
          <w:delText>t</w:delText>
        </w:r>
        <w:r w:rsidDel="00EA41BA">
          <w:rPr>
            <w:rFonts w:ascii="Arial" w:eastAsia="Arial" w:hAnsi="Arial" w:cs="Arial"/>
            <w:spacing w:val="-1"/>
            <w:sz w:val="24"/>
            <w:szCs w:val="24"/>
          </w:rPr>
          <w:delText xml:space="preserve"> </w:delText>
        </w:r>
        <w:r w:rsidDel="00EA41BA">
          <w:rPr>
            <w:rFonts w:ascii="Arial" w:eastAsia="Arial" w:hAnsi="Arial" w:cs="Arial"/>
            <w:spacing w:val="-2"/>
            <w:sz w:val="24"/>
            <w:szCs w:val="24"/>
          </w:rPr>
          <w:delText>s</w:delText>
        </w:r>
        <w:r w:rsidDel="00EA41BA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EA41BA">
          <w:rPr>
            <w:rFonts w:ascii="Arial" w:eastAsia="Arial" w:hAnsi="Arial" w:cs="Arial"/>
            <w:spacing w:val="2"/>
            <w:sz w:val="24"/>
            <w:szCs w:val="24"/>
          </w:rPr>
          <w:delText>m</w:delText>
        </w:r>
        <w:r w:rsidDel="00EA41BA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EA41BA">
          <w:rPr>
            <w:rFonts w:ascii="Arial" w:eastAsia="Arial" w:hAnsi="Arial" w:cs="Arial"/>
            <w:spacing w:val="-2"/>
            <w:sz w:val="24"/>
            <w:szCs w:val="24"/>
          </w:rPr>
          <w:delText>s</w:delText>
        </w:r>
        <w:r w:rsidDel="00EA41BA">
          <w:rPr>
            <w:rFonts w:ascii="Arial" w:eastAsia="Arial" w:hAnsi="Arial" w:cs="Arial"/>
            <w:sz w:val="24"/>
            <w:szCs w:val="24"/>
          </w:rPr>
          <w:delText>t</w:delText>
        </w:r>
        <w:r w:rsidDel="00EA41BA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EA41BA">
          <w:rPr>
            <w:rFonts w:ascii="Arial" w:eastAsia="Arial" w:hAnsi="Arial" w:cs="Arial"/>
            <w:spacing w:val="-1"/>
            <w:sz w:val="24"/>
            <w:szCs w:val="24"/>
          </w:rPr>
          <w:delText>r</w:delText>
        </w:r>
        <w:r w:rsidDel="00EA41BA">
          <w:rPr>
            <w:rFonts w:ascii="Arial" w:eastAsia="Arial" w:hAnsi="Arial" w:cs="Arial"/>
            <w:sz w:val="24"/>
            <w:szCs w:val="24"/>
          </w:rPr>
          <w:delText>,</w:delText>
        </w:r>
        <w:r w:rsidDel="00EA41BA">
          <w:rPr>
            <w:rFonts w:ascii="Arial" w:eastAsia="Arial" w:hAnsi="Arial" w:cs="Arial"/>
            <w:spacing w:val="3"/>
            <w:sz w:val="24"/>
            <w:szCs w:val="24"/>
          </w:rPr>
          <w:delText xml:space="preserve"> </w:delText>
        </w:r>
        <w:r w:rsidDel="00EA41BA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EA41BA">
          <w:rPr>
            <w:rFonts w:ascii="Arial" w:eastAsia="Arial" w:hAnsi="Arial" w:cs="Arial"/>
            <w:spacing w:val="-5"/>
            <w:sz w:val="24"/>
            <w:szCs w:val="24"/>
          </w:rPr>
          <w:delText>x</w:delText>
        </w:r>
        <w:r w:rsidDel="00EA41BA">
          <w:rPr>
            <w:rFonts w:ascii="Arial" w:eastAsia="Arial" w:hAnsi="Arial" w:cs="Arial"/>
            <w:sz w:val="24"/>
            <w:szCs w:val="24"/>
          </w:rPr>
          <w:delText>c</w:delText>
        </w:r>
        <w:r w:rsidDel="00EA41BA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EA41BA">
          <w:rPr>
            <w:rFonts w:ascii="Arial" w:eastAsia="Arial" w:hAnsi="Arial" w:cs="Arial"/>
            <w:spacing w:val="-1"/>
            <w:sz w:val="24"/>
            <w:szCs w:val="24"/>
          </w:rPr>
          <w:delText>p</w:delText>
        </w:r>
        <w:r w:rsidDel="00EA41BA">
          <w:rPr>
            <w:rFonts w:ascii="Arial" w:eastAsia="Arial" w:hAnsi="Arial" w:cs="Arial"/>
            <w:sz w:val="24"/>
            <w:szCs w:val="24"/>
          </w:rPr>
          <w:delText>t</w:delText>
        </w:r>
        <w:r w:rsidDel="00EA41BA">
          <w:rPr>
            <w:rFonts w:ascii="Arial" w:eastAsia="Arial" w:hAnsi="Arial" w:cs="Arial"/>
            <w:spacing w:val="6"/>
            <w:sz w:val="24"/>
            <w:szCs w:val="24"/>
          </w:rPr>
          <w:delText xml:space="preserve"> </w:delText>
        </w:r>
        <w:r w:rsidDel="00EA41BA">
          <w:rPr>
            <w:rFonts w:ascii="Arial" w:eastAsia="Arial" w:hAnsi="Arial" w:cs="Arial"/>
            <w:sz w:val="24"/>
            <w:szCs w:val="24"/>
          </w:rPr>
          <w:delText>t</w:delText>
        </w:r>
        <w:r w:rsidDel="00EA41BA">
          <w:rPr>
            <w:rFonts w:ascii="Arial" w:eastAsia="Arial" w:hAnsi="Arial" w:cs="Arial"/>
            <w:spacing w:val="-1"/>
            <w:sz w:val="24"/>
            <w:szCs w:val="24"/>
          </w:rPr>
          <w:delText>h</w:delText>
        </w:r>
        <w:r w:rsidDel="00EA41BA">
          <w:rPr>
            <w:rFonts w:ascii="Arial" w:eastAsia="Arial" w:hAnsi="Arial" w:cs="Arial"/>
            <w:spacing w:val="1"/>
            <w:sz w:val="24"/>
            <w:szCs w:val="24"/>
          </w:rPr>
          <w:delText>o</w:delText>
        </w:r>
        <w:r w:rsidDel="00EA41BA">
          <w:rPr>
            <w:rFonts w:ascii="Arial" w:eastAsia="Arial" w:hAnsi="Arial" w:cs="Arial"/>
            <w:sz w:val="24"/>
            <w:szCs w:val="24"/>
          </w:rPr>
          <w:delText>se c</w:delText>
        </w:r>
        <w:r w:rsidDel="00EA41BA">
          <w:rPr>
            <w:rFonts w:ascii="Arial" w:eastAsia="Arial" w:hAnsi="Arial" w:cs="Arial"/>
            <w:spacing w:val="1"/>
            <w:sz w:val="24"/>
            <w:szCs w:val="24"/>
          </w:rPr>
          <w:delText>ou</w:delText>
        </w:r>
        <w:r w:rsidDel="00EA41BA">
          <w:rPr>
            <w:rFonts w:ascii="Arial" w:eastAsia="Arial" w:hAnsi="Arial" w:cs="Arial"/>
            <w:spacing w:val="-1"/>
            <w:sz w:val="24"/>
            <w:szCs w:val="24"/>
          </w:rPr>
          <w:delText>r</w:delText>
        </w:r>
        <w:r w:rsidDel="00EA41BA">
          <w:rPr>
            <w:rFonts w:ascii="Arial" w:eastAsia="Arial" w:hAnsi="Arial" w:cs="Arial"/>
            <w:sz w:val="24"/>
            <w:szCs w:val="24"/>
          </w:rPr>
          <w:delText>s</w:delText>
        </w:r>
        <w:r w:rsidDel="00EA41BA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EA41BA">
          <w:rPr>
            <w:rFonts w:ascii="Arial" w:eastAsia="Arial" w:hAnsi="Arial" w:cs="Arial"/>
            <w:sz w:val="24"/>
            <w:szCs w:val="24"/>
          </w:rPr>
          <w:delText xml:space="preserve">s </w:delText>
        </w:r>
        <w:r w:rsidDel="00EA41BA">
          <w:rPr>
            <w:rFonts w:ascii="Arial" w:eastAsia="Arial" w:hAnsi="Arial" w:cs="Arial"/>
            <w:spacing w:val="-1"/>
            <w:sz w:val="24"/>
            <w:szCs w:val="24"/>
          </w:rPr>
          <w:delText>re</w:delText>
        </w:r>
        <w:r w:rsidDel="00EA41BA">
          <w:rPr>
            <w:rFonts w:ascii="Arial" w:eastAsia="Arial" w:hAnsi="Arial" w:cs="Arial"/>
            <w:spacing w:val="1"/>
            <w:sz w:val="24"/>
            <w:szCs w:val="24"/>
          </w:rPr>
          <w:delText>qu</w:delText>
        </w:r>
        <w:r w:rsidDel="00EA41BA">
          <w:rPr>
            <w:rFonts w:ascii="Arial" w:eastAsia="Arial" w:hAnsi="Arial" w:cs="Arial"/>
            <w:sz w:val="24"/>
            <w:szCs w:val="24"/>
          </w:rPr>
          <w:delText>i</w:delText>
        </w:r>
        <w:r w:rsidDel="00EA41BA">
          <w:rPr>
            <w:rFonts w:ascii="Arial" w:eastAsia="Arial" w:hAnsi="Arial" w:cs="Arial"/>
            <w:spacing w:val="-1"/>
            <w:sz w:val="24"/>
            <w:szCs w:val="24"/>
          </w:rPr>
          <w:delText>r</w:delText>
        </w:r>
        <w:r w:rsidDel="00EA41BA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EA41BA">
          <w:rPr>
            <w:rFonts w:ascii="Arial" w:eastAsia="Arial" w:hAnsi="Arial" w:cs="Arial"/>
            <w:sz w:val="24"/>
            <w:szCs w:val="24"/>
          </w:rPr>
          <w:delText>d</w:delText>
        </w:r>
        <w:r w:rsidDel="00EA41BA">
          <w:rPr>
            <w:rFonts w:ascii="Arial" w:eastAsia="Arial" w:hAnsi="Arial" w:cs="Arial"/>
            <w:spacing w:val="-1"/>
            <w:sz w:val="24"/>
            <w:szCs w:val="24"/>
          </w:rPr>
          <w:delText xml:space="preserve"> </w:delText>
        </w:r>
        <w:r w:rsidDel="00EA41BA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Del="00EA41BA">
          <w:rPr>
            <w:rFonts w:ascii="Arial" w:eastAsia="Arial" w:hAnsi="Arial" w:cs="Arial"/>
            <w:sz w:val="24"/>
            <w:szCs w:val="24"/>
          </w:rPr>
          <w:delText xml:space="preserve">s </w:delText>
        </w:r>
      </w:del>
      <w:del w:id="62" w:author="Serban, Andreea" w:date="2018-12-07T13:40:00Z">
        <w:r w:rsidDel="005C160D">
          <w:rPr>
            <w:rFonts w:ascii="Arial" w:eastAsia="Arial" w:hAnsi="Arial" w:cs="Arial"/>
            <w:spacing w:val="40"/>
            <w:sz w:val="24"/>
            <w:szCs w:val="24"/>
          </w:rPr>
          <w:delText xml:space="preserve"> </w:delText>
        </w:r>
      </w:del>
      <w:del w:id="63" w:author="Serban, Andreea" w:date="2019-02-20T10:24:00Z">
        <w:r w:rsidDel="00EA41BA">
          <w:rPr>
            <w:rFonts w:ascii="Arial" w:eastAsia="Arial" w:hAnsi="Arial" w:cs="Arial"/>
            <w:sz w:val="24"/>
            <w:szCs w:val="24"/>
          </w:rPr>
          <w:delText xml:space="preserve">a </w:delText>
        </w:r>
      </w:del>
      <w:del w:id="64" w:author="Serban, Andreea" w:date="2018-12-07T13:40:00Z">
        <w:r w:rsidDel="005C160D">
          <w:rPr>
            <w:rFonts w:ascii="Arial" w:eastAsia="Arial" w:hAnsi="Arial" w:cs="Arial"/>
            <w:spacing w:val="41"/>
            <w:sz w:val="24"/>
            <w:szCs w:val="24"/>
          </w:rPr>
          <w:delText xml:space="preserve"> </w:delText>
        </w:r>
      </w:del>
      <w:del w:id="65" w:author="Serban, Andreea" w:date="2019-02-20T10:24:00Z">
        <w:r w:rsidDel="00EA41BA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EA41BA">
          <w:rPr>
            <w:rFonts w:ascii="Arial" w:eastAsia="Arial" w:hAnsi="Arial" w:cs="Arial"/>
            <w:spacing w:val="-1"/>
            <w:sz w:val="24"/>
            <w:szCs w:val="24"/>
          </w:rPr>
          <w:delText>rere</w:delText>
        </w:r>
        <w:r w:rsidDel="00EA41BA">
          <w:rPr>
            <w:rFonts w:ascii="Arial" w:eastAsia="Arial" w:hAnsi="Arial" w:cs="Arial"/>
            <w:spacing w:val="1"/>
            <w:sz w:val="24"/>
            <w:szCs w:val="24"/>
          </w:rPr>
          <w:delText>qu</w:delText>
        </w:r>
        <w:r w:rsidDel="00EA41BA">
          <w:rPr>
            <w:rFonts w:ascii="Arial" w:eastAsia="Arial" w:hAnsi="Arial" w:cs="Arial"/>
            <w:sz w:val="24"/>
            <w:szCs w:val="24"/>
          </w:rPr>
          <w:delText xml:space="preserve">isite </w:delText>
        </w:r>
      </w:del>
      <w:del w:id="66" w:author="Serban, Andreea" w:date="2018-12-07T13:48:00Z">
        <w:r w:rsidDel="00AE6419">
          <w:rPr>
            <w:rFonts w:ascii="Arial" w:eastAsia="Arial" w:hAnsi="Arial" w:cs="Arial"/>
            <w:spacing w:val="41"/>
            <w:sz w:val="24"/>
            <w:szCs w:val="24"/>
          </w:rPr>
          <w:delText xml:space="preserve"> </w:delText>
        </w:r>
      </w:del>
      <w:del w:id="67" w:author="Serban, Andreea" w:date="2019-02-20T10:24:00Z">
        <w:r w:rsidDel="00EA41BA">
          <w:rPr>
            <w:rFonts w:ascii="Arial" w:eastAsia="Arial" w:hAnsi="Arial" w:cs="Arial"/>
            <w:spacing w:val="1"/>
            <w:sz w:val="24"/>
            <w:szCs w:val="24"/>
          </w:rPr>
          <w:delText>o</w:delText>
        </w:r>
        <w:r w:rsidDel="00EA41BA">
          <w:rPr>
            <w:rFonts w:ascii="Arial" w:eastAsia="Arial" w:hAnsi="Arial" w:cs="Arial"/>
            <w:sz w:val="24"/>
            <w:szCs w:val="24"/>
          </w:rPr>
          <w:delText xml:space="preserve">r </w:delText>
        </w:r>
        <w:r w:rsidDel="00EA41BA">
          <w:rPr>
            <w:rFonts w:ascii="Arial" w:eastAsia="Arial" w:hAnsi="Arial" w:cs="Arial"/>
            <w:spacing w:val="37"/>
            <w:sz w:val="24"/>
            <w:szCs w:val="24"/>
          </w:rPr>
          <w:delText xml:space="preserve"> </w:delText>
        </w:r>
        <w:r w:rsidDel="00EA41BA">
          <w:rPr>
            <w:rFonts w:ascii="Arial" w:eastAsia="Arial" w:hAnsi="Arial" w:cs="Arial"/>
            <w:sz w:val="24"/>
            <w:szCs w:val="24"/>
          </w:rPr>
          <w:delText xml:space="preserve">to </w:delText>
        </w:r>
        <w:r w:rsidDel="00EA41BA">
          <w:rPr>
            <w:rFonts w:ascii="Arial" w:eastAsia="Arial" w:hAnsi="Arial" w:cs="Arial"/>
            <w:spacing w:val="38"/>
            <w:sz w:val="24"/>
            <w:szCs w:val="24"/>
          </w:rPr>
          <w:delText xml:space="preserve"> </w:delText>
        </w:r>
        <w:r w:rsidDel="00EA41BA">
          <w:rPr>
            <w:rFonts w:ascii="Arial" w:eastAsia="Arial" w:hAnsi="Arial" w:cs="Arial"/>
            <w:sz w:val="24"/>
            <w:szCs w:val="24"/>
          </w:rPr>
          <w:delText>s</w:delText>
        </w:r>
        <w:r w:rsidDel="00EA41BA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Del="00EA41BA">
          <w:rPr>
            <w:rFonts w:ascii="Arial" w:eastAsia="Arial" w:hAnsi="Arial" w:cs="Arial"/>
            <w:sz w:val="24"/>
            <w:szCs w:val="24"/>
          </w:rPr>
          <w:delText>ti</w:delText>
        </w:r>
        <w:r w:rsidDel="00EA41BA">
          <w:rPr>
            <w:rFonts w:ascii="Arial" w:eastAsia="Arial" w:hAnsi="Arial" w:cs="Arial"/>
            <w:spacing w:val="-5"/>
            <w:sz w:val="24"/>
            <w:szCs w:val="24"/>
          </w:rPr>
          <w:delText>s</w:delText>
        </w:r>
        <w:r w:rsidDel="00EA41BA">
          <w:rPr>
            <w:rFonts w:ascii="Arial" w:eastAsia="Arial" w:hAnsi="Arial" w:cs="Arial"/>
            <w:spacing w:val="5"/>
            <w:sz w:val="24"/>
            <w:szCs w:val="24"/>
          </w:rPr>
          <w:delText>f</w:delText>
        </w:r>
        <w:r w:rsidDel="00EA41BA">
          <w:rPr>
            <w:rFonts w:ascii="Arial" w:eastAsia="Arial" w:hAnsi="Arial" w:cs="Arial"/>
            <w:sz w:val="24"/>
            <w:szCs w:val="24"/>
          </w:rPr>
          <w:delText xml:space="preserve">y </w:delText>
        </w:r>
        <w:r w:rsidDel="00EA41BA">
          <w:rPr>
            <w:rFonts w:ascii="Arial" w:eastAsia="Arial" w:hAnsi="Arial" w:cs="Arial"/>
            <w:spacing w:val="37"/>
            <w:sz w:val="24"/>
            <w:szCs w:val="24"/>
          </w:rPr>
          <w:delText xml:space="preserve"> </w:delText>
        </w:r>
        <w:r w:rsidDel="00EA41BA">
          <w:rPr>
            <w:rFonts w:ascii="Arial" w:eastAsia="Arial" w:hAnsi="Arial" w:cs="Arial"/>
            <w:sz w:val="24"/>
            <w:szCs w:val="24"/>
          </w:rPr>
          <w:delText xml:space="preserve">a </w:delText>
        </w:r>
        <w:r w:rsidDel="00EA41BA">
          <w:rPr>
            <w:rFonts w:ascii="Arial" w:eastAsia="Arial" w:hAnsi="Arial" w:cs="Arial"/>
            <w:spacing w:val="41"/>
            <w:sz w:val="24"/>
            <w:szCs w:val="24"/>
          </w:rPr>
          <w:delText xml:space="preserve"> </w:delText>
        </w:r>
        <w:r w:rsidDel="00EA41BA">
          <w:rPr>
            <w:rFonts w:ascii="Arial" w:eastAsia="Arial" w:hAnsi="Arial" w:cs="Arial"/>
            <w:spacing w:val="-1"/>
            <w:sz w:val="24"/>
            <w:szCs w:val="24"/>
          </w:rPr>
          <w:delText>re</w:delText>
        </w:r>
        <w:r w:rsidDel="00EA41BA">
          <w:rPr>
            <w:rFonts w:ascii="Arial" w:eastAsia="Arial" w:hAnsi="Arial" w:cs="Arial"/>
            <w:spacing w:val="1"/>
            <w:sz w:val="24"/>
            <w:szCs w:val="24"/>
          </w:rPr>
          <w:delText>qu</w:delText>
        </w:r>
        <w:r w:rsidDel="00EA41BA">
          <w:rPr>
            <w:rFonts w:ascii="Arial" w:eastAsia="Arial" w:hAnsi="Arial" w:cs="Arial"/>
            <w:sz w:val="24"/>
            <w:szCs w:val="24"/>
          </w:rPr>
          <w:delText>i</w:delText>
        </w:r>
        <w:r w:rsidDel="00EA41BA">
          <w:rPr>
            <w:rFonts w:ascii="Arial" w:eastAsia="Arial" w:hAnsi="Arial" w:cs="Arial"/>
            <w:spacing w:val="-1"/>
            <w:sz w:val="24"/>
            <w:szCs w:val="24"/>
          </w:rPr>
          <w:delText>re</w:delText>
        </w:r>
        <w:r w:rsidDel="00EA41BA">
          <w:rPr>
            <w:rFonts w:ascii="Arial" w:eastAsia="Arial" w:hAnsi="Arial" w:cs="Arial"/>
            <w:spacing w:val="2"/>
            <w:sz w:val="24"/>
            <w:szCs w:val="24"/>
          </w:rPr>
          <w:delText>m</w:delText>
        </w:r>
        <w:r w:rsidDel="00EA41BA">
          <w:rPr>
            <w:rFonts w:ascii="Arial" w:eastAsia="Arial" w:hAnsi="Arial" w:cs="Arial"/>
            <w:spacing w:val="-1"/>
            <w:sz w:val="24"/>
            <w:szCs w:val="24"/>
          </w:rPr>
          <w:delText>e</w:delText>
        </w:r>
        <w:r w:rsidDel="00EA41BA">
          <w:rPr>
            <w:rFonts w:ascii="Arial" w:eastAsia="Arial" w:hAnsi="Arial" w:cs="Arial"/>
            <w:spacing w:val="1"/>
            <w:sz w:val="24"/>
            <w:szCs w:val="24"/>
          </w:rPr>
          <w:delText>n</w:delText>
        </w:r>
        <w:r w:rsidDel="00EA41BA">
          <w:rPr>
            <w:rFonts w:ascii="Arial" w:eastAsia="Arial" w:hAnsi="Arial" w:cs="Arial"/>
            <w:sz w:val="24"/>
            <w:szCs w:val="24"/>
          </w:rPr>
          <w:delText xml:space="preserve">t </w:delText>
        </w:r>
        <w:r w:rsidDel="00EA41BA">
          <w:rPr>
            <w:rFonts w:ascii="Arial" w:eastAsia="Arial" w:hAnsi="Arial" w:cs="Arial"/>
            <w:spacing w:val="40"/>
            <w:sz w:val="24"/>
            <w:szCs w:val="24"/>
          </w:rPr>
          <w:delText xml:space="preserve"> </w:delText>
        </w:r>
        <w:r w:rsidDel="00EA41BA">
          <w:rPr>
            <w:rFonts w:ascii="Arial" w:eastAsia="Arial" w:hAnsi="Arial" w:cs="Arial"/>
            <w:sz w:val="24"/>
            <w:szCs w:val="24"/>
          </w:rPr>
          <w:delText xml:space="preserve">in </w:delText>
        </w:r>
        <w:r w:rsidDel="00EA41BA">
          <w:rPr>
            <w:rFonts w:ascii="Arial" w:eastAsia="Arial" w:hAnsi="Arial" w:cs="Arial"/>
            <w:spacing w:val="41"/>
            <w:sz w:val="24"/>
            <w:szCs w:val="24"/>
          </w:rPr>
          <w:delText xml:space="preserve"> </w:delText>
        </w:r>
        <w:r w:rsidDel="00EA41BA">
          <w:rPr>
            <w:rFonts w:ascii="Arial" w:eastAsia="Arial" w:hAnsi="Arial" w:cs="Arial"/>
            <w:sz w:val="24"/>
            <w:szCs w:val="24"/>
          </w:rPr>
          <w:delText>t</w:delText>
        </w:r>
        <w:r w:rsidDel="00EA41BA">
          <w:rPr>
            <w:rFonts w:ascii="Arial" w:eastAsia="Arial" w:hAnsi="Arial" w:cs="Arial"/>
            <w:spacing w:val="1"/>
            <w:sz w:val="24"/>
            <w:szCs w:val="24"/>
          </w:rPr>
          <w:delText>h</w:delText>
        </w:r>
        <w:r w:rsidDel="00EA41BA">
          <w:rPr>
            <w:rFonts w:ascii="Arial" w:eastAsia="Arial" w:hAnsi="Arial" w:cs="Arial"/>
            <w:sz w:val="24"/>
            <w:szCs w:val="24"/>
          </w:rPr>
          <w:delText xml:space="preserve">e </w:delText>
        </w:r>
      </w:del>
      <w:del w:id="68" w:author="Serban, Andreea" w:date="2018-12-07T13:41:00Z">
        <w:r w:rsidDel="005C160D">
          <w:rPr>
            <w:rFonts w:ascii="Arial" w:eastAsia="Arial" w:hAnsi="Arial" w:cs="Arial"/>
            <w:spacing w:val="38"/>
            <w:sz w:val="24"/>
            <w:szCs w:val="24"/>
          </w:rPr>
          <w:delText xml:space="preserve"> </w:delText>
        </w:r>
      </w:del>
      <w:del w:id="69" w:author="Serban, Andreea" w:date="2019-02-20T10:24:00Z">
        <w:r w:rsidDel="00EA41BA">
          <w:rPr>
            <w:rFonts w:ascii="Arial" w:eastAsia="Arial" w:hAnsi="Arial" w:cs="Arial"/>
            <w:sz w:val="24"/>
            <w:szCs w:val="24"/>
          </w:rPr>
          <w:delText>st</w:delText>
        </w:r>
        <w:r w:rsidDel="00EA41BA">
          <w:rPr>
            <w:rFonts w:ascii="Arial" w:eastAsia="Arial" w:hAnsi="Arial" w:cs="Arial"/>
            <w:spacing w:val="-1"/>
            <w:sz w:val="24"/>
            <w:szCs w:val="24"/>
          </w:rPr>
          <w:delText>ud</w:delText>
        </w:r>
        <w:r w:rsidDel="00EA41BA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EA41BA">
          <w:rPr>
            <w:rFonts w:ascii="Arial" w:eastAsia="Arial" w:hAnsi="Arial" w:cs="Arial"/>
            <w:spacing w:val="-1"/>
            <w:sz w:val="24"/>
            <w:szCs w:val="24"/>
          </w:rPr>
          <w:delText>n</w:delText>
        </w:r>
        <w:r w:rsidDel="00EA41BA">
          <w:rPr>
            <w:rFonts w:ascii="Arial" w:eastAsia="Arial" w:hAnsi="Arial" w:cs="Arial"/>
            <w:sz w:val="24"/>
            <w:szCs w:val="24"/>
          </w:rPr>
          <w:delText>t's c</w:delText>
        </w:r>
        <w:r w:rsidDel="00EA41BA">
          <w:rPr>
            <w:rFonts w:ascii="Arial" w:eastAsia="Arial" w:hAnsi="Arial" w:cs="Arial"/>
            <w:spacing w:val="1"/>
            <w:sz w:val="24"/>
            <w:szCs w:val="24"/>
          </w:rPr>
          <w:delText>u</w:delText>
        </w:r>
        <w:r w:rsidDel="00EA41BA">
          <w:rPr>
            <w:rFonts w:ascii="Arial" w:eastAsia="Arial" w:hAnsi="Arial" w:cs="Arial"/>
            <w:spacing w:val="-1"/>
            <w:sz w:val="24"/>
            <w:szCs w:val="24"/>
          </w:rPr>
          <w:delText>rr</w:delText>
        </w:r>
        <w:r w:rsidDel="00EA41BA">
          <w:rPr>
            <w:rFonts w:ascii="Arial" w:eastAsia="Arial" w:hAnsi="Arial" w:cs="Arial"/>
            <w:spacing w:val="1"/>
            <w:sz w:val="24"/>
            <w:szCs w:val="24"/>
          </w:rPr>
          <w:delText>en</w:delText>
        </w:r>
        <w:r w:rsidDel="00EA41BA">
          <w:rPr>
            <w:rFonts w:ascii="Arial" w:eastAsia="Arial" w:hAnsi="Arial" w:cs="Arial"/>
            <w:sz w:val="24"/>
            <w:szCs w:val="24"/>
          </w:rPr>
          <w:delText>t</w:delText>
        </w:r>
        <w:r w:rsidDel="00EA41BA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EA41BA">
          <w:rPr>
            <w:rFonts w:ascii="Arial" w:eastAsia="Arial" w:hAnsi="Arial" w:cs="Arial"/>
            <w:spacing w:val="-1"/>
            <w:sz w:val="24"/>
            <w:szCs w:val="24"/>
          </w:rPr>
          <w:delText>d</w:delText>
        </w:r>
        <w:r w:rsidDel="00EA41BA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EA41BA">
          <w:rPr>
            <w:rFonts w:ascii="Arial" w:eastAsia="Arial" w:hAnsi="Arial" w:cs="Arial"/>
            <w:sz w:val="24"/>
            <w:szCs w:val="24"/>
          </w:rPr>
          <w:delText>cl</w:delText>
        </w:r>
        <w:r w:rsidDel="00EA41BA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Del="00EA41BA">
          <w:rPr>
            <w:rFonts w:ascii="Arial" w:eastAsia="Arial" w:hAnsi="Arial" w:cs="Arial"/>
            <w:spacing w:val="-1"/>
            <w:sz w:val="24"/>
            <w:szCs w:val="24"/>
          </w:rPr>
          <w:delText>r</w:delText>
        </w:r>
        <w:r w:rsidDel="00EA41BA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EA41BA">
          <w:rPr>
            <w:rFonts w:ascii="Arial" w:eastAsia="Arial" w:hAnsi="Arial" w:cs="Arial"/>
            <w:sz w:val="24"/>
            <w:szCs w:val="24"/>
          </w:rPr>
          <w:delText>d</w:delText>
        </w:r>
        <w:r w:rsidDel="00EA41BA">
          <w:rPr>
            <w:rFonts w:ascii="Arial" w:eastAsia="Arial" w:hAnsi="Arial" w:cs="Arial"/>
            <w:spacing w:val="-1"/>
            <w:sz w:val="24"/>
            <w:szCs w:val="24"/>
          </w:rPr>
          <w:delText xml:space="preserve"> </w:delText>
        </w:r>
        <w:r w:rsidDel="00EA41BA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EA41BA">
          <w:rPr>
            <w:rFonts w:ascii="Arial" w:eastAsia="Arial" w:hAnsi="Arial" w:cs="Arial"/>
            <w:spacing w:val="-1"/>
            <w:sz w:val="24"/>
            <w:szCs w:val="24"/>
          </w:rPr>
          <w:delText>r</w:delText>
        </w:r>
        <w:r w:rsidDel="00EA41BA">
          <w:rPr>
            <w:rFonts w:ascii="Arial" w:eastAsia="Arial" w:hAnsi="Arial" w:cs="Arial"/>
            <w:spacing w:val="1"/>
            <w:sz w:val="24"/>
            <w:szCs w:val="24"/>
          </w:rPr>
          <w:delText>o</w:delText>
        </w:r>
        <w:r w:rsidDel="00EA41BA">
          <w:rPr>
            <w:rFonts w:ascii="Arial" w:eastAsia="Arial" w:hAnsi="Arial" w:cs="Arial"/>
            <w:spacing w:val="-1"/>
            <w:sz w:val="24"/>
            <w:szCs w:val="24"/>
          </w:rPr>
          <w:delText>gr</w:delText>
        </w:r>
        <w:r w:rsidDel="00EA41BA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Del="00EA41BA">
          <w:rPr>
            <w:rFonts w:ascii="Arial" w:eastAsia="Arial" w:hAnsi="Arial" w:cs="Arial"/>
            <w:sz w:val="24"/>
            <w:szCs w:val="24"/>
          </w:rPr>
          <w:delText xml:space="preserve">m </w:delText>
        </w:r>
        <w:r w:rsidDel="00EA41BA">
          <w:rPr>
            <w:rFonts w:ascii="Arial" w:eastAsia="Arial" w:hAnsi="Arial" w:cs="Arial"/>
            <w:spacing w:val="-1"/>
            <w:sz w:val="24"/>
            <w:szCs w:val="24"/>
          </w:rPr>
          <w:delText>o</w:delText>
        </w:r>
        <w:r w:rsidDel="00EA41BA">
          <w:rPr>
            <w:rFonts w:ascii="Arial" w:eastAsia="Arial" w:hAnsi="Arial" w:cs="Arial"/>
            <w:sz w:val="24"/>
            <w:szCs w:val="24"/>
          </w:rPr>
          <w:delText>f</w:delText>
        </w:r>
        <w:r w:rsidDel="00EA41BA">
          <w:rPr>
            <w:rFonts w:ascii="Arial" w:eastAsia="Arial" w:hAnsi="Arial" w:cs="Arial"/>
            <w:spacing w:val="3"/>
            <w:sz w:val="24"/>
            <w:szCs w:val="24"/>
          </w:rPr>
          <w:delText xml:space="preserve"> </w:delText>
        </w:r>
        <w:r w:rsidDel="00EA41BA">
          <w:rPr>
            <w:rFonts w:ascii="Arial" w:eastAsia="Arial" w:hAnsi="Arial" w:cs="Arial"/>
            <w:sz w:val="24"/>
            <w:szCs w:val="24"/>
          </w:rPr>
          <w:delText>s</w:delText>
        </w:r>
        <w:r w:rsidDel="00EA41BA">
          <w:rPr>
            <w:rFonts w:ascii="Arial" w:eastAsia="Arial" w:hAnsi="Arial" w:cs="Arial"/>
            <w:spacing w:val="-2"/>
            <w:sz w:val="24"/>
            <w:szCs w:val="24"/>
          </w:rPr>
          <w:delText>t</w:delText>
        </w:r>
        <w:r w:rsidDel="00EA41BA">
          <w:rPr>
            <w:rFonts w:ascii="Arial" w:eastAsia="Arial" w:hAnsi="Arial" w:cs="Arial"/>
            <w:spacing w:val="1"/>
            <w:sz w:val="24"/>
            <w:szCs w:val="24"/>
          </w:rPr>
          <w:delText>ud</w:delText>
        </w:r>
        <w:r w:rsidDel="00EA41BA">
          <w:rPr>
            <w:rFonts w:ascii="Arial" w:eastAsia="Arial" w:hAnsi="Arial" w:cs="Arial"/>
            <w:spacing w:val="-2"/>
            <w:sz w:val="24"/>
            <w:szCs w:val="24"/>
          </w:rPr>
          <w:delText>y</w:delText>
        </w:r>
        <w:r w:rsidDel="00EA41BA">
          <w:rPr>
            <w:rFonts w:ascii="Arial" w:eastAsia="Arial" w:hAnsi="Arial" w:cs="Arial"/>
            <w:sz w:val="24"/>
            <w:szCs w:val="24"/>
          </w:rPr>
          <w:delText>.</w:delText>
        </w:r>
      </w:del>
    </w:p>
    <w:p w14:paraId="0DCAA5AE" w14:textId="77777777" w:rsidR="00487D6B" w:rsidRDefault="00487D6B">
      <w:pPr>
        <w:spacing w:before="16" w:after="0" w:line="260" w:lineRule="exact"/>
        <w:rPr>
          <w:sz w:val="26"/>
          <w:szCs w:val="26"/>
        </w:rPr>
      </w:pPr>
    </w:p>
    <w:p w14:paraId="3242BA63" w14:textId="1632284E" w:rsidR="000627F4" w:rsidRDefault="003816CE">
      <w:pPr>
        <w:tabs>
          <w:tab w:val="left" w:pos="1660"/>
        </w:tabs>
        <w:spacing w:after="0" w:line="240" w:lineRule="auto"/>
        <w:ind w:left="119" w:right="-20"/>
        <w:rPr>
          <w:ins w:id="70" w:author="Serban, Andreea" w:date="2019-03-01T14:03:00Z"/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ic </w:t>
      </w:r>
      <w:del w:id="71" w:author="aserban" w:date="2019-03-04T09:35:00Z">
        <w:r w:rsidDel="00D10CA5">
          <w:rPr>
            <w:rFonts w:ascii="Arial" w:eastAsia="Arial" w:hAnsi="Arial" w:cs="Arial"/>
            <w:sz w:val="24"/>
            <w:szCs w:val="24"/>
          </w:rPr>
          <w:delText>R</w:delText>
        </w:r>
      </w:del>
      <w:ins w:id="72" w:author="aserban" w:date="2019-03-04T09:35:00Z">
        <w:r w:rsidR="00D10CA5">
          <w:rPr>
            <w:rFonts w:ascii="Arial" w:eastAsia="Arial" w:hAnsi="Arial" w:cs="Arial"/>
            <w:sz w:val="24"/>
            <w:szCs w:val="24"/>
          </w:rPr>
          <w:t>r</w:t>
        </w:r>
      </w:ins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d.</w:t>
      </w:r>
    </w:p>
    <w:p w14:paraId="295AC5BB" w14:textId="663E97AB" w:rsidR="00282466" w:rsidRDefault="00282466">
      <w:pPr>
        <w:tabs>
          <w:tab w:val="left" w:pos="1660"/>
        </w:tabs>
        <w:spacing w:after="0" w:line="240" w:lineRule="auto"/>
        <w:ind w:left="119" w:right="-20"/>
        <w:rPr>
          <w:ins w:id="73" w:author="Serban, Andreea" w:date="2019-03-01T14:03:00Z"/>
          <w:rFonts w:ascii="Arial" w:eastAsia="Arial" w:hAnsi="Arial" w:cs="Arial"/>
          <w:spacing w:val="1"/>
          <w:sz w:val="24"/>
          <w:szCs w:val="24"/>
        </w:rPr>
      </w:pPr>
    </w:p>
    <w:p w14:paraId="0A4D6EF7" w14:textId="3678EABA" w:rsidR="00282466" w:rsidRDefault="00282466">
      <w:pPr>
        <w:tabs>
          <w:tab w:val="left" w:pos="1660"/>
        </w:tabs>
        <w:spacing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ins w:id="74" w:author="Serban, Andreea" w:date="2019-03-01T14:03:00Z">
        <w:r>
          <w:rPr>
            <w:rFonts w:ascii="Arial" w:eastAsia="Arial" w:hAnsi="Arial" w:cs="Arial"/>
            <w:spacing w:val="1"/>
            <w:sz w:val="24"/>
            <w:szCs w:val="24"/>
          </w:rPr>
          <w:t xml:space="preserve">6. </w:t>
        </w:r>
        <w:r>
          <w:rPr>
            <w:rFonts w:ascii="Arial" w:eastAsia="Arial" w:hAnsi="Arial" w:cs="Arial"/>
            <w:spacing w:val="1"/>
            <w:sz w:val="24"/>
            <w:szCs w:val="24"/>
          </w:rPr>
          <w:tab/>
          <w:t xml:space="preserve">A student may request academic renewal </w:t>
        </w:r>
      </w:ins>
      <w:ins w:id="75" w:author="Serban, Andreea" w:date="2019-03-01T14:04:00Z">
        <w:r>
          <w:rPr>
            <w:rFonts w:ascii="Arial" w:eastAsia="Arial" w:hAnsi="Arial" w:cs="Arial"/>
            <w:spacing w:val="1"/>
            <w:sz w:val="24"/>
            <w:szCs w:val="24"/>
          </w:rPr>
          <w:t xml:space="preserve">a maximum of two times </w:t>
        </w:r>
        <w:r w:rsidR="0016027B">
          <w:rPr>
            <w:rFonts w:ascii="Arial" w:eastAsia="Arial" w:hAnsi="Arial" w:cs="Arial"/>
            <w:spacing w:val="1"/>
            <w:sz w:val="24"/>
            <w:szCs w:val="24"/>
          </w:rPr>
          <w:t xml:space="preserve">district-wide </w:t>
        </w:r>
        <w:r>
          <w:rPr>
            <w:rFonts w:ascii="Arial" w:eastAsia="Arial" w:hAnsi="Arial" w:cs="Arial"/>
            <w:spacing w:val="1"/>
            <w:sz w:val="24"/>
            <w:szCs w:val="24"/>
          </w:rPr>
          <w:t>during enrollment at the colleges in the District.</w:t>
        </w:r>
      </w:ins>
    </w:p>
    <w:p w14:paraId="44F527F4" w14:textId="77777777" w:rsidR="00487D6B" w:rsidRDefault="00487D6B">
      <w:pPr>
        <w:spacing w:before="15" w:after="0" w:line="280" w:lineRule="exact"/>
        <w:rPr>
          <w:sz w:val="28"/>
          <w:szCs w:val="28"/>
        </w:rPr>
      </w:pPr>
    </w:p>
    <w:p w14:paraId="0C0A9A21" w14:textId="7BBE60AC" w:rsidR="00487D6B" w:rsidDel="00AE15E1" w:rsidRDefault="003816CE">
      <w:pPr>
        <w:spacing w:after="0" w:line="240" w:lineRule="auto"/>
        <w:ind w:left="119" w:right="412"/>
        <w:rPr>
          <w:del w:id="76" w:author="Serban, Andreea" w:date="2018-12-07T13:59:00Z"/>
          <w:rFonts w:ascii="Arial" w:eastAsia="Arial" w:hAnsi="Arial" w:cs="Arial"/>
          <w:sz w:val="24"/>
          <w:szCs w:val="24"/>
        </w:rPr>
      </w:pPr>
      <w:del w:id="77" w:author="Serban, Andreea" w:date="2018-12-07T13:59:00Z">
        <w:r w:rsidDel="00AE15E1">
          <w:rPr>
            <w:rFonts w:ascii="Arial" w:eastAsia="Arial" w:hAnsi="Arial" w:cs="Arial"/>
            <w:sz w:val="24"/>
            <w:szCs w:val="24"/>
          </w:rPr>
          <w:delText>C</w:delText>
        </w:r>
        <w:r w:rsidDel="00AE15E1">
          <w:rPr>
            <w:rFonts w:ascii="Arial" w:eastAsia="Arial" w:hAnsi="Arial" w:cs="Arial"/>
            <w:spacing w:val="-1"/>
            <w:sz w:val="24"/>
            <w:szCs w:val="24"/>
          </w:rPr>
          <w:delText>r</w:delText>
        </w:r>
        <w:r w:rsidDel="00AE15E1">
          <w:rPr>
            <w:rFonts w:ascii="Arial" w:eastAsia="Arial" w:hAnsi="Arial" w:cs="Arial"/>
            <w:spacing w:val="1"/>
            <w:sz w:val="24"/>
            <w:szCs w:val="24"/>
          </w:rPr>
          <w:delText>ed</w:delText>
        </w:r>
        <w:r w:rsidDel="00AE15E1">
          <w:rPr>
            <w:rFonts w:ascii="Arial" w:eastAsia="Arial" w:hAnsi="Arial" w:cs="Arial"/>
            <w:sz w:val="24"/>
            <w:szCs w:val="24"/>
          </w:rPr>
          <w:delText>it</w:delText>
        </w:r>
        <w:r w:rsidDel="00AE15E1">
          <w:rPr>
            <w:rFonts w:ascii="Arial" w:eastAsia="Arial" w:hAnsi="Arial" w:cs="Arial"/>
            <w:spacing w:val="23"/>
            <w:sz w:val="24"/>
            <w:szCs w:val="24"/>
          </w:rPr>
          <w:delText xml:space="preserve"> </w:delText>
        </w:r>
        <w:r w:rsidDel="00AE15E1">
          <w:rPr>
            <w:rFonts w:ascii="Arial" w:eastAsia="Arial" w:hAnsi="Arial" w:cs="Arial"/>
            <w:spacing w:val="5"/>
            <w:sz w:val="24"/>
            <w:szCs w:val="24"/>
          </w:rPr>
          <w:delText>f</w:delText>
        </w:r>
        <w:r w:rsidDel="00AE15E1">
          <w:rPr>
            <w:rFonts w:ascii="Arial" w:eastAsia="Arial" w:hAnsi="Arial" w:cs="Arial"/>
            <w:spacing w:val="1"/>
            <w:sz w:val="24"/>
            <w:szCs w:val="24"/>
          </w:rPr>
          <w:delText>o</w:delText>
        </w:r>
        <w:r w:rsidDel="00AE15E1">
          <w:rPr>
            <w:rFonts w:ascii="Arial" w:eastAsia="Arial" w:hAnsi="Arial" w:cs="Arial"/>
            <w:sz w:val="24"/>
            <w:szCs w:val="24"/>
          </w:rPr>
          <w:delText>r</w:delText>
        </w:r>
        <w:r w:rsidDel="00AE15E1">
          <w:rPr>
            <w:rFonts w:ascii="Arial" w:eastAsia="Arial" w:hAnsi="Arial" w:cs="Arial"/>
            <w:spacing w:val="29"/>
            <w:sz w:val="24"/>
            <w:szCs w:val="24"/>
          </w:rPr>
          <w:delText xml:space="preserve"> </w:delText>
        </w:r>
        <w:r w:rsidDel="00AE15E1">
          <w:rPr>
            <w:rFonts w:ascii="Arial" w:eastAsia="Arial" w:hAnsi="Arial" w:cs="Arial"/>
            <w:sz w:val="24"/>
            <w:szCs w:val="24"/>
          </w:rPr>
          <w:delText>c</w:delText>
        </w:r>
        <w:r w:rsidDel="00AE15E1">
          <w:rPr>
            <w:rFonts w:ascii="Arial" w:eastAsia="Arial" w:hAnsi="Arial" w:cs="Arial"/>
            <w:spacing w:val="-1"/>
            <w:sz w:val="24"/>
            <w:szCs w:val="24"/>
          </w:rPr>
          <w:delText>o</w:delText>
        </w:r>
        <w:r w:rsidDel="00AE15E1">
          <w:rPr>
            <w:rFonts w:ascii="Arial" w:eastAsia="Arial" w:hAnsi="Arial" w:cs="Arial"/>
            <w:spacing w:val="1"/>
            <w:sz w:val="24"/>
            <w:szCs w:val="24"/>
          </w:rPr>
          <w:delText>u</w:delText>
        </w:r>
        <w:r w:rsidDel="00AE15E1">
          <w:rPr>
            <w:rFonts w:ascii="Arial" w:eastAsia="Arial" w:hAnsi="Arial" w:cs="Arial"/>
            <w:spacing w:val="-1"/>
            <w:sz w:val="24"/>
            <w:szCs w:val="24"/>
          </w:rPr>
          <w:delText>r</w:delText>
        </w:r>
        <w:r w:rsidDel="00AE15E1">
          <w:rPr>
            <w:rFonts w:ascii="Arial" w:eastAsia="Arial" w:hAnsi="Arial" w:cs="Arial"/>
            <w:sz w:val="24"/>
            <w:szCs w:val="24"/>
          </w:rPr>
          <w:delText>s</w:delText>
        </w:r>
        <w:r w:rsidDel="00AE15E1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AE15E1">
          <w:rPr>
            <w:rFonts w:ascii="Arial" w:eastAsia="Arial" w:hAnsi="Arial" w:cs="Arial"/>
            <w:sz w:val="24"/>
            <w:szCs w:val="24"/>
          </w:rPr>
          <w:delText>s</w:delText>
        </w:r>
        <w:r w:rsidDel="00AE15E1">
          <w:rPr>
            <w:rFonts w:ascii="Arial" w:eastAsia="Arial" w:hAnsi="Arial" w:cs="Arial"/>
            <w:spacing w:val="22"/>
            <w:sz w:val="24"/>
            <w:szCs w:val="24"/>
          </w:rPr>
          <w:delText xml:space="preserve"> </w:delText>
        </w:r>
        <w:r w:rsidDel="00AE15E1">
          <w:rPr>
            <w:rFonts w:ascii="Arial" w:eastAsia="Arial" w:hAnsi="Arial" w:cs="Arial"/>
            <w:spacing w:val="5"/>
            <w:sz w:val="24"/>
            <w:szCs w:val="24"/>
          </w:rPr>
          <w:delText>f</w:delText>
        </w:r>
        <w:r w:rsidDel="00AE15E1">
          <w:rPr>
            <w:rFonts w:ascii="Arial" w:eastAsia="Arial" w:hAnsi="Arial" w:cs="Arial"/>
            <w:spacing w:val="-1"/>
            <w:sz w:val="24"/>
            <w:szCs w:val="24"/>
          </w:rPr>
          <w:delText>r</w:delText>
        </w:r>
        <w:r w:rsidDel="00AE15E1">
          <w:rPr>
            <w:rFonts w:ascii="Arial" w:eastAsia="Arial" w:hAnsi="Arial" w:cs="Arial"/>
            <w:spacing w:val="-4"/>
            <w:sz w:val="24"/>
            <w:szCs w:val="24"/>
          </w:rPr>
          <w:delText>o</w:delText>
        </w:r>
        <w:r w:rsidDel="00AE15E1">
          <w:rPr>
            <w:rFonts w:ascii="Arial" w:eastAsia="Arial" w:hAnsi="Arial" w:cs="Arial"/>
            <w:sz w:val="24"/>
            <w:szCs w:val="24"/>
          </w:rPr>
          <w:delText>m</w:delText>
        </w:r>
        <w:r w:rsidDel="00AE15E1">
          <w:rPr>
            <w:rFonts w:ascii="Arial" w:eastAsia="Arial" w:hAnsi="Arial" w:cs="Arial"/>
            <w:spacing w:val="33"/>
            <w:sz w:val="24"/>
            <w:szCs w:val="24"/>
          </w:rPr>
          <w:delText xml:space="preserve"> </w:delText>
        </w:r>
        <w:r w:rsidDel="00AE15E1">
          <w:rPr>
            <w:rFonts w:ascii="Arial" w:eastAsia="Arial" w:hAnsi="Arial" w:cs="Arial"/>
            <w:spacing w:val="-1"/>
            <w:sz w:val="24"/>
            <w:szCs w:val="24"/>
          </w:rPr>
          <w:delText>o</w:delText>
        </w:r>
        <w:r w:rsidDel="00AE15E1">
          <w:rPr>
            <w:rFonts w:ascii="Arial" w:eastAsia="Arial" w:hAnsi="Arial" w:cs="Arial"/>
            <w:spacing w:val="-2"/>
            <w:sz w:val="24"/>
            <w:szCs w:val="24"/>
          </w:rPr>
          <w:delText>t</w:delText>
        </w:r>
        <w:r w:rsidDel="00AE15E1">
          <w:rPr>
            <w:rFonts w:ascii="Arial" w:eastAsia="Arial" w:hAnsi="Arial" w:cs="Arial"/>
            <w:spacing w:val="-1"/>
            <w:sz w:val="24"/>
            <w:szCs w:val="24"/>
          </w:rPr>
          <w:delText>h</w:delText>
        </w:r>
        <w:r w:rsidDel="00AE15E1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AE15E1">
          <w:rPr>
            <w:rFonts w:ascii="Arial" w:eastAsia="Arial" w:hAnsi="Arial" w:cs="Arial"/>
            <w:sz w:val="24"/>
            <w:szCs w:val="24"/>
          </w:rPr>
          <w:delText>r</w:delText>
        </w:r>
        <w:r w:rsidDel="00AE15E1">
          <w:rPr>
            <w:rFonts w:ascii="Arial" w:eastAsia="Arial" w:hAnsi="Arial" w:cs="Arial"/>
            <w:spacing w:val="26"/>
            <w:sz w:val="24"/>
            <w:szCs w:val="24"/>
          </w:rPr>
          <w:delText xml:space="preserve"> </w:delText>
        </w:r>
        <w:r w:rsidDel="00AE15E1">
          <w:rPr>
            <w:rFonts w:ascii="Arial" w:eastAsia="Arial" w:hAnsi="Arial" w:cs="Arial"/>
            <w:sz w:val="24"/>
            <w:szCs w:val="24"/>
          </w:rPr>
          <w:delText>c</w:delText>
        </w:r>
        <w:r w:rsidDel="00AE15E1">
          <w:rPr>
            <w:rFonts w:ascii="Arial" w:eastAsia="Arial" w:hAnsi="Arial" w:cs="Arial"/>
            <w:spacing w:val="1"/>
            <w:sz w:val="24"/>
            <w:szCs w:val="24"/>
          </w:rPr>
          <w:delText>o</w:delText>
        </w:r>
        <w:r w:rsidDel="00AE15E1">
          <w:rPr>
            <w:rFonts w:ascii="Arial" w:eastAsia="Arial" w:hAnsi="Arial" w:cs="Arial"/>
            <w:sz w:val="24"/>
            <w:szCs w:val="24"/>
          </w:rPr>
          <w:delText>ll</w:delText>
        </w:r>
        <w:r w:rsidDel="00AE15E1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AE15E1">
          <w:rPr>
            <w:rFonts w:ascii="Arial" w:eastAsia="Arial" w:hAnsi="Arial" w:cs="Arial"/>
            <w:spacing w:val="-1"/>
            <w:sz w:val="24"/>
            <w:szCs w:val="24"/>
          </w:rPr>
          <w:delText>g</w:delText>
        </w:r>
        <w:r w:rsidDel="00AE15E1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AE15E1">
          <w:rPr>
            <w:rFonts w:ascii="Arial" w:eastAsia="Arial" w:hAnsi="Arial" w:cs="Arial"/>
            <w:sz w:val="24"/>
            <w:szCs w:val="24"/>
          </w:rPr>
          <w:delText>s</w:delText>
        </w:r>
        <w:r w:rsidDel="00AE15E1">
          <w:rPr>
            <w:rFonts w:ascii="Arial" w:eastAsia="Arial" w:hAnsi="Arial" w:cs="Arial"/>
            <w:spacing w:val="24"/>
            <w:sz w:val="24"/>
            <w:szCs w:val="24"/>
          </w:rPr>
          <w:delText xml:space="preserve"> </w:delText>
        </w:r>
        <w:r w:rsidDel="00AE15E1">
          <w:rPr>
            <w:rFonts w:ascii="Arial" w:eastAsia="Arial" w:hAnsi="Arial" w:cs="Arial"/>
            <w:spacing w:val="1"/>
            <w:sz w:val="24"/>
            <w:szCs w:val="24"/>
          </w:rPr>
          <w:delText>o</w:delText>
        </w:r>
        <w:r w:rsidDel="00AE15E1">
          <w:rPr>
            <w:rFonts w:ascii="Arial" w:eastAsia="Arial" w:hAnsi="Arial" w:cs="Arial"/>
            <w:sz w:val="24"/>
            <w:szCs w:val="24"/>
          </w:rPr>
          <w:delText>r</w:delText>
        </w:r>
        <w:r w:rsidDel="00AE15E1">
          <w:rPr>
            <w:rFonts w:ascii="Arial" w:eastAsia="Arial" w:hAnsi="Arial" w:cs="Arial"/>
            <w:spacing w:val="26"/>
            <w:sz w:val="24"/>
            <w:szCs w:val="24"/>
          </w:rPr>
          <w:delText xml:space="preserve"> </w:delText>
        </w:r>
        <w:r w:rsidDel="00AE15E1">
          <w:rPr>
            <w:rFonts w:ascii="Arial" w:eastAsia="Arial" w:hAnsi="Arial" w:cs="Arial"/>
            <w:spacing w:val="1"/>
            <w:sz w:val="24"/>
            <w:szCs w:val="24"/>
          </w:rPr>
          <w:delText>un</w:delText>
        </w:r>
        <w:r w:rsidDel="00AE15E1">
          <w:rPr>
            <w:rFonts w:ascii="Arial" w:eastAsia="Arial" w:hAnsi="Arial" w:cs="Arial"/>
            <w:sz w:val="24"/>
            <w:szCs w:val="24"/>
          </w:rPr>
          <w:delText>i</w:delText>
        </w:r>
        <w:r w:rsidDel="00AE15E1">
          <w:rPr>
            <w:rFonts w:ascii="Arial" w:eastAsia="Arial" w:hAnsi="Arial" w:cs="Arial"/>
            <w:spacing w:val="-2"/>
            <w:sz w:val="24"/>
            <w:szCs w:val="24"/>
          </w:rPr>
          <w:delText>v</w:delText>
        </w:r>
        <w:r w:rsidDel="00AE15E1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AE15E1">
          <w:rPr>
            <w:rFonts w:ascii="Arial" w:eastAsia="Arial" w:hAnsi="Arial" w:cs="Arial"/>
            <w:spacing w:val="-1"/>
            <w:sz w:val="24"/>
            <w:szCs w:val="24"/>
          </w:rPr>
          <w:delText>r</w:delText>
        </w:r>
        <w:r w:rsidDel="00AE15E1">
          <w:rPr>
            <w:rFonts w:ascii="Arial" w:eastAsia="Arial" w:hAnsi="Arial" w:cs="Arial"/>
            <w:spacing w:val="2"/>
            <w:sz w:val="24"/>
            <w:szCs w:val="24"/>
          </w:rPr>
          <w:delText>s</w:delText>
        </w:r>
        <w:r w:rsidDel="00AE15E1">
          <w:rPr>
            <w:rFonts w:ascii="Arial" w:eastAsia="Arial" w:hAnsi="Arial" w:cs="Arial"/>
            <w:sz w:val="24"/>
            <w:szCs w:val="24"/>
          </w:rPr>
          <w:delText>i</w:delText>
        </w:r>
        <w:r w:rsidDel="00AE15E1">
          <w:rPr>
            <w:rFonts w:ascii="Arial" w:eastAsia="Arial" w:hAnsi="Arial" w:cs="Arial"/>
            <w:spacing w:val="3"/>
            <w:sz w:val="24"/>
            <w:szCs w:val="24"/>
          </w:rPr>
          <w:delText>t</w:delText>
        </w:r>
        <w:r w:rsidDel="00AE15E1">
          <w:rPr>
            <w:rFonts w:ascii="Arial" w:eastAsia="Arial" w:hAnsi="Arial" w:cs="Arial"/>
            <w:sz w:val="24"/>
            <w:szCs w:val="24"/>
          </w:rPr>
          <w:delText>i</w:delText>
        </w:r>
        <w:r w:rsidDel="00AE15E1">
          <w:rPr>
            <w:rFonts w:ascii="Arial" w:eastAsia="Arial" w:hAnsi="Arial" w:cs="Arial"/>
            <w:spacing w:val="3"/>
            <w:sz w:val="24"/>
            <w:szCs w:val="24"/>
          </w:rPr>
          <w:delText>e</w:delText>
        </w:r>
        <w:r w:rsidDel="00AE15E1">
          <w:rPr>
            <w:rFonts w:ascii="Arial" w:eastAsia="Arial" w:hAnsi="Arial" w:cs="Arial"/>
            <w:sz w:val="24"/>
            <w:szCs w:val="24"/>
          </w:rPr>
          <w:delText>s</w:delText>
        </w:r>
        <w:r w:rsidDel="00AE15E1">
          <w:rPr>
            <w:rFonts w:ascii="Arial" w:eastAsia="Arial" w:hAnsi="Arial" w:cs="Arial"/>
            <w:spacing w:val="22"/>
            <w:sz w:val="24"/>
            <w:szCs w:val="24"/>
          </w:rPr>
          <w:delText xml:space="preserve"> </w:delText>
        </w:r>
        <w:r w:rsidDel="00AE15E1">
          <w:rPr>
            <w:rFonts w:ascii="Arial" w:eastAsia="Arial" w:hAnsi="Arial" w:cs="Arial"/>
            <w:sz w:val="24"/>
            <w:szCs w:val="24"/>
          </w:rPr>
          <w:delText>c</w:delText>
        </w:r>
        <w:r w:rsidDel="00AE15E1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Del="00AE15E1">
          <w:rPr>
            <w:rFonts w:ascii="Arial" w:eastAsia="Arial" w:hAnsi="Arial" w:cs="Arial"/>
            <w:sz w:val="24"/>
            <w:szCs w:val="24"/>
          </w:rPr>
          <w:delText>n</w:delText>
        </w:r>
        <w:r w:rsidDel="00AE15E1">
          <w:rPr>
            <w:rFonts w:ascii="Arial" w:eastAsia="Arial" w:hAnsi="Arial" w:cs="Arial"/>
            <w:spacing w:val="25"/>
            <w:sz w:val="24"/>
            <w:szCs w:val="24"/>
          </w:rPr>
          <w:delText xml:space="preserve"> </w:delText>
        </w:r>
        <w:r w:rsidDel="00AE15E1">
          <w:rPr>
            <w:rFonts w:ascii="Arial" w:eastAsia="Arial" w:hAnsi="Arial" w:cs="Arial"/>
            <w:spacing w:val="1"/>
            <w:sz w:val="24"/>
            <w:szCs w:val="24"/>
          </w:rPr>
          <w:delText>b</w:delText>
        </w:r>
        <w:r w:rsidDel="00AE15E1">
          <w:rPr>
            <w:rFonts w:ascii="Arial" w:eastAsia="Arial" w:hAnsi="Arial" w:cs="Arial"/>
            <w:sz w:val="24"/>
            <w:szCs w:val="24"/>
          </w:rPr>
          <w:delText>e</w:delText>
        </w:r>
        <w:r w:rsidDel="00AE15E1">
          <w:rPr>
            <w:rFonts w:ascii="Arial" w:eastAsia="Arial" w:hAnsi="Arial" w:cs="Arial"/>
            <w:spacing w:val="25"/>
            <w:sz w:val="24"/>
            <w:szCs w:val="24"/>
          </w:rPr>
          <w:delText xml:space="preserve"> </w:delText>
        </w:r>
        <w:r w:rsidDel="00AE15E1">
          <w:rPr>
            <w:rFonts w:ascii="Arial" w:eastAsia="Arial" w:hAnsi="Arial" w:cs="Arial"/>
            <w:spacing w:val="1"/>
            <w:sz w:val="24"/>
            <w:szCs w:val="24"/>
          </w:rPr>
          <w:delText>d</w:delText>
        </w:r>
        <w:r w:rsidDel="00AE15E1">
          <w:rPr>
            <w:rFonts w:ascii="Arial" w:eastAsia="Arial" w:hAnsi="Arial" w:cs="Arial"/>
            <w:sz w:val="24"/>
            <w:szCs w:val="24"/>
          </w:rPr>
          <w:delText>is</w:delText>
        </w:r>
        <w:r w:rsidDel="00AE15E1">
          <w:rPr>
            <w:rFonts w:ascii="Arial" w:eastAsia="Arial" w:hAnsi="Arial" w:cs="Arial"/>
            <w:spacing w:val="-1"/>
            <w:sz w:val="24"/>
            <w:szCs w:val="24"/>
          </w:rPr>
          <w:delText>r</w:delText>
        </w:r>
        <w:r w:rsidDel="00AE15E1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AE15E1">
          <w:rPr>
            <w:rFonts w:ascii="Arial" w:eastAsia="Arial" w:hAnsi="Arial" w:cs="Arial"/>
            <w:spacing w:val="-1"/>
            <w:sz w:val="24"/>
            <w:szCs w:val="24"/>
          </w:rPr>
          <w:delText>g</w:delText>
        </w:r>
        <w:r w:rsidDel="00AE15E1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Del="00AE15E1">
          <w:rPr>
            <w:rFonts w:ascii="Arial" w:eastAsia="Arial" w:hAnsi="Arial" w:cs="Arial"/>
            <w:spacing w:val="-1"/>
            <w:sz w:val="24"/>
            <w:szCs w:val="24"/>
          </w:rPr>
          <w:delText>r</w:delText>
        </w:r>
        <w:r w:rsidDel="00AE15E1">
          <w:rPr>
            <w:rFonts w:ascii="Arial" w:eastAsia="Arial" w:hAnsi="Arial" w:cs="Arial"/>
            <w:spacing w:val="1"/>
            <w:sz w:val="24"/>
            <w:szCs w:val="24"/>
          </w:rPr>
          <w:delText>d</w:delText>
        </w:r>
        <w:r w:rsidDel="00AE15E1">
          <w:rPr>
            <w:rFonts w:ascii="Arial" w:eastAsia="Arial" w:hAnsi="Arial" w:cs="Arial"/>
            <w:spacing w:val="3"/>
            <w:sz w:val="24"/>
            <w:szCs w:val="24"/>
          </w:rPr>
          <w:delText>e</w:delText>
        </w:r>
        <w:r w:rsidDel="00AE15E1">
          <w:rPr>
            <w:rFonts w:ascii="Arial" w:eastAsia="Arial" w:hAnsi="Arial" w:cs="Arial"/>
            <w:sz w:val="24"/>
            <w:szCs w:val="24"/>
          </w:rPr>
          <w:delText>d</w:delText>
        </w:r>
        <w:r w:rsidDel="00AE15E1">
          <w:rPr>
            <w:rFonts w:ascii="Arial" w:eastAsia="Arial" w:hAnsi="Arial" w:cs="Arial"/>
            <w:spacing w:val="21"/>
            <w:sz w:val="24"/>
            <w:szCs w:val="24"/>
          </w:rPr>
          <w:delText xml:space="preserve"> </w:delText>
        </w:r>
        <w:r w:rsidDel="00AE15E1">
          <w:rPr>
            <w:rFonts w:ascii="Arial" w:eastAsia="Arial" w:hAnsi="Arial" w:cs="Arial"/>
            <w:sz w:val="24"/>
            <w:szCs w:val="24"/>
          </w:rPr>
          <w:delText>in</w:delText>
        </w:r>
        <w:r w:rsidDel="00AE15E1">
          <w:rPr>
            <w:rFonts w:ascii="Arial" w:eastAsia="Arial" w:hAnsi="Arial" w:cs="Arial"/>
            <w:spacing w:val="30"/>
            <w:sz w:val="24"/>
            <w:szCs w:val="24"/>
          </w:rPr>
          <w:delText xml:space="preserve"> </w:delText>
        </w:r>
        <w:r w:rsidDel="00AE15E1">
          <w:rPr>
            <w:rFonts w:ascii="Arial" w:eastAsia="Arial" w:hAnsi="Arial" w:cs="Arial"/>
            <w:spacing w:val="3"/>
            <w:sz w:val="24"/>
            <w:szCs w:val="24"/>
          </w:rPr>
          <w:delText>o</w:delText>
        </w:r>
        <w:r w:rsidDel="00AE15E1">
          <w:rPr>
            <w:rFonts w:ascii="Arial" w:eastAsia="Arial" w:hAnsi="Arial" w:cs="Arial"/>
            <w:spacing w:val="-1"/>
            <w:sz w:val="24"/>
            <w:szCs w:val="24"/>
          </w:rPr>
          <w:delText>r</w:delText>
        </w:r>
        <w:r w:rsidDel="00AE15E1">
          <w:rPr>
            <w:rFonts w:ascii="Arial" w:eastAsia="Arial" w:hAnsi="Arial" w:cs="Arial"/>
            <w:spacing w:val="1"/>
            <w:sz w:val="24"/>
            <w:szCs w:val="24"/>
          </w:rPr>
          <w:delText>de</w:delText>
        </w:r>
        <w:r w:rsidDel="00AE15E1">
          <w:rPr>
            <w:rFonts w:ascii="Arial" w:eastAsia="Arial" w:hAnsi="Arial" w:cs="Arial"/>
            <w:sz w:val="24"/>
            <w:szCs w:val="24"/>
          </w:rPr>
          <w:delText>r</w:delText>
        </w:r>
        <w:r w:rsidDel="00AE15E1">
          <w:rPr>
            <w:rFonts w:ascii="Arial" w:eastAsia="Arial" w:hAnsi="Arial" w:cs="Arial"/>
            <w:spacing w:val="26"/>
            <w:sz w:val="24"/>
            <w:szCs w:val="24"/>
          </w:rPr>
          <w:delText xml:space="preserve"> </w:delText>
        </w:r>
        <w:r w:rsidDel="00AE15E1">
          <w:rPr>
            <w:rFonts w:ascii="Arial" w:eastAsia="Arial" w:hAnsi="Arial" w:cs="Arial"/>
            <w:spacing w:val="-2"/>
            <w:sz w:val="24"/>
            <w:szCs w:val="24"/>
          </w:rPr>
          <w:delText xml:space="preserve">to </w:delText>
        </w:r>
        <w:r w:rsidDel="00AE15E1">
          <w:rPr>
            <w:rFonts w:ascii="Arial" w:eastAsia="Arial" w:hAnsi="Arial" w:cs="Arial"/>
            <w:spacing w:val="6"/>
            <w:sz w:val="24"/>
            <w:szCs w:val="24"/>
          </w:rPr>
          <w:delText>m</w:delText>
        </w:r>
        <w:r w:rsidDel="00AE15E1">
          <w:rPr>
            <w:rFonts w:ascii="Arial" w:eastAsia="Arial" w:hAnsi="Arial" w:cs="Arial"/>
            <w:spacing w:val="-1"/>
            <w:sz w:val="24"/>
            <w:szCs w:val="24"/>
          </w:rPr>
          <w:delText>e</w:delText>
        </w:r>
        <w:r w:rsidDel="00AE15E1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AE15E1">
          <w:rPr>
            <w:rFonts w:ascii="Arial" w:eastAsia="Arial" w:hAnsi="Arial" w:cs="Arial"/>
            <w:sz w:val="24"/>
            <w:szCs w:val="24"/>
          </w:rPr>
          <w:delText>t</w:delText>
        </w:r>
        <w:r w:rsidDel="00AE15E1">
          <w:rPr>
            <w:rFonts w:ascii="Arial" w:eastAsia="Arial" w:hAnsi="Arial" w:cs="Arial"/>
            <w:spacing w:val="25"/>
            <w:sz w:val="24"/>
            <w:szCs w:val="24"/>
          </w:rPr>
          <w:delText xml:space="preserve"> </w:delText>
        </w:r>
        <w:r w:rsidDel="00AE15E1">
          <w:rPr>
            <w:rFonts w:ascii="Arial" w:eastAsia="Arial" w:hAnsi="Arial" w:cs="Arial"/>
            <w:sz w:val="24"/>
            <w:szCs w:val="24"/>
          </w:rPr>
          <w:delText>t</w:delText>
        </w:r>
        <w:r w:rsidDel="00AE15E1">
          <w:rPr>
            <w:rFonts w:ascii="Arial" w:eastAsia="Arial" w:hAnsi="Arial" w:cs="Arial"/>
            <w:spacing w:val="-1"/>
            <w:sz w:val="24"/>
            <w:szCs w:val="24"/>
          </w:rPr>
          <w:delText>h</w:delText>
        </w:r>
        <w:r w:rsidDel="00AE15E1">
          <w:rPr>
            <w:rFonts w:ascii="Arial" w:eastAsia="Arial" w:hAnsi="Arial" w:cs="Arial"/>
            <w:sz w:val="24"/>
            <w:szCs w:val="24"/>
          </w:rPr>
          <w:delText>e</w:delText>
        </w:r>
        <w:r w:rsidDel="00AE15E1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AE15E1">
          <w:rPr>
            <w:rFonts w:ascii="Arial" w:eastAsia="Arial" w:hAnsi="Arial" w:cs="Arial"/>
            <w:spacing w:val="-1"/>
            <w:sz w:val="24"/>
            <w:szCs w:val="24"/>
          </w:rPr>
          <w:delText>gr</w:delText>
        </w:r>
        <w:r w:rsidDel="00AE15E1">
          <w:rPr>
            <w:rFonts w:ascii="Arial" w:eastAsia="Arial" w:hAnsi="Arial" w:cs="Arial"/>
            <w:spacing w:val="1"/>
            <w:sz w:val="24"/>
            <w:szCs w:val="24"/>
          </w:rPr>
          <w:delText>ad</w:delText>
        </w:r>
        <w:r w:rsidDel="00AE15E1">
          <w:rPr>
            <w:rFonts w:ascii="Arial" w:eastAsia="Arial" w:hAnsi="Arial" w:cs="Arial"/>
            <w:sz w:val="24"/>
            <w:szCs w:val="24"/>
          </w:rPr>
          <w:delText>e</w:delText>
        </w:r>
        <w:r w:rsidDel="00AE15E1">
          <w:rPr>
            <w:rFonts w:ascii="Arial" w:eastAsia="Arial" w:hAnsi="Arial" w:cs="Arial"/>
            <w:spacing w:val="50"/>
            <w:sz w:val="24"/>
            <w:szCs w:val="24"/>
          </w:rPr>
          <w:delText xml:space="preserve"> </w:delText>
        </w:r>
        <w:r w:rsidDel="00AE15E1">
          <w:rPr>
            <w:rFonts w:ascii="Arial" w:eastAsia="Arial" w:hAnsi="Arial" w:cs="Arial"/>
            <w:spacing w:val="1"/>
            <w:sz w:val="24"/>
            <w:szCs w:val="24"/>
          </w:rPr>
          <w:delText>po</w:delText>
        </w:r>
        <w:r w:rsidDel="00AE15E1">
          <w:rPr>
            <w:rFonts w:ascii="Arial" w:eastAsia="Arial" w:hAnsi="Arial" w:cs="Arial"/>
            <w:spacing w:val="-3"/>
            <w:sz w:val="24"/>
            <w:szCs w:val="24"/>
          </w:rPr>
          <w:delText>i</w:delText>
        </w:r>
        <w:r w:rsidDel="00AE15E1">
          <w:rPr>
            <w:rFonts w:ascii="Arial" w:eastAsia="Arial" w:hAnsi="Arial" w:cs="Arial"/>
            <w:spacing w:val="1"/>
            <w:sz w:val="24"/>
            <w:szCs w:val="24"/>
          </w:rPr>
          <w:delText>n</w:delText>
        </w:r>
        <w:r w:rsidDel="00AE15E1">
          <w:rPr>
            <w:rFonts w:ascii="Arial" w:eastAsia="Arial" w:hAnsi="Arial" w:cs="Arial"/>
            <w:sz w:val="24"/>
            <w:szCs w:val="24"/>
          </w:rPr>
          <w:delText>t</w:delText>
        </w:r>
        <w:r w:rsidDel="00AE15E1">
          <w:rPr>
            <w:rFonts w:ascii="Arial" w:eastAsia="Arial" w:hAnsi="Arial" w:cs="Arial"/>
            <w:spacing w:val="49"/>
            <w:sz w:val="24"/>
            <w:szCs w:val="24"/>
          </w:rPr>
          <w:delText xml:space="preserve"> </w:delText>
        </w:r>
        <w:r w:rsidDel="00AE15E1">
          <w:rPr>
            <w:rFonts w:ascii="Arial" w:eastAsia="Arial" w:hAnsi="Arial" w:cs="Arial"/>
            <w:spacing w:val="3"/>
            <w:sz w:val="24"/>
            <w:szCs w:val="24"/>
          </w:rPr>
          <w:delText>a</w:delText>
        </w:r>
        <w:r w:rsidDel="00AE15E1">
          <w:rPr>
            <w:rFonts w:ascii="Arial" w:eastAsia="Arial" w:hAnsi="Arial" w:cs="Arial"/>
            <w:spacing w:val="-2"/>
            <w:sz w:val="24"/>
            <w:szCs w:val="24"/>
          </w:rPr>
          <w:delText>v</w:delText>
        </w:r>
        <w:r w:rsidDel="00AE15E1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AE15E1">
          <w:rPr>
            <w:rFonts w:ascii="Arial" w:eastAsia="Arial" w:hAnsi="Arial" w:cs="Arial"/>
            <w:spacing w:val="-1"/>
            <w:sz w:val="24"/>
            <w:szCs w:val="24"/>
          </w:rPr>
          <w:delText>r</w:delText>
        </w:r>
        <w:r w:rsidDel="00AE15E1">
          <w:rPr>
            <w:rFonts w:ascii="Arial" w:eastAsia="Arial" w:hAnsi="Arial" w:cs="Arial"/>
            <w:spacing w:val="3"/>
            <w:sz w:val="24"/>
            <w:szCs w:val="24"/>
          </w:rPr>
          <w:delText>a</w:delText>
        </w:r>
        <w:r w:rsidDel="00AE15E1">
          <w:rPr>
            <w:rFonts w:ascii="Arial" w:eastAsia="Arial" w:hAnsi="Arial" w:cs="Arial"/>
            <w:spacing w:val="-1"/>
            <w:sz w:val="24"/>
            <w:szCs w:val="24"/>
          </w:rPr>
          <w:delText>g</w:delText>
        </w:r>
        <w:r w:rsidDel="00AE15E1">
          <w:rPr>
            <w:rFonts w:ascii="Arial" w:eastAsia="Arial" w:hAnsi="Arial" w:cs="Arial"/>
            <w:sz w:val="24"/>
            <w:szCs w:val="24"/>
          </w:rPr>
          <w:delText>e</w:delText>
        </w:r>
        <w:r w:rsidDel="00AE15E1">
          <w:rPr>
            <w:rFonts w:ascii="Arial" w:eastAsia="Arial" w:hAnsi="Arial" w:cs="Arial"/>
            <w:spacing w:val="50"/>
            <w:sz w:val="24"/>
            <w:szCs w:val="24"/>
          </w:rPr>
          <w:delText xml:space="preserve"> </w:delText>
        </w:r>
        <w:r w:rsidDel="00AE15E1">
          <w:rPr>
            <w:rFonts w:ascii="Arial" w:eastAsia="Arial" w:hAnsi="Arial" w:cs="Arial"/>
            <w:spacing w:val="-1"/>
            <w:sz w:val="24"/>
            <w:szCs w:val="24"/>
          </w:rPr>
          <w:delText>r</w:delText>
        </w:r>
        <w:r w:rsidDel="00AE15E1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AE15E1">
          <w:rPr>
            <w:rFonts w:ascii="Arial" w:eastAsia="Arial" w:hAnsi="Arial" w:cs="Arial"/>
            <w:spacing w:val="-1"/>
            <w:sz w:val="24"/>
            <w:szCs w:val="24"/>
          </w:rPr>
          <w:delText>q</w:delText>
        </w:r>
        <w:r w:rsidDel="00AE15E1">
          <w:rPr>
            <w:rFonts w:ascii="Arial" w:eastAsia="Arial" w:hAnsi="Arial" w:cs="Arial"/>
            <w:spacing w:val="3"/>
            <w:sz w:val="24"/>
            <w:szCs w:val="24"/>
          </w:rPr>
          <w:delText>u</w:delText>
        </w:r>
        <w:r w:rsidDel="00AE15E1">
          <w:rPr>
            <w:rFonts w:ascii="Arial" w:eastAsia="Arial" w:hAnsi="Arial" w:cs="Arial"/>
            <w:sz w:val="24"/>
            <w:szCs w:val="24"/>
          </w:rPr>
          <w:delText>i</w:delText>
        </w:r>
        <w:r w:rsidDel="00AE15E1">
          <w:rPr>
            <w:rFonts w:ascii="Arial" w:eastAsia="Arial" w:hAnsi="Arial" w:cs="Arial"/>
            <w:spacing w:val="-1"/>
            <w:sz w:val="24"/>
            <w:szCs w:val="24"/>
          </w:rPr>
          <w:delText>r</w:delText>
        </w:r>
        <w:r w:rsidDel="00AE15E1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AE15E1">
          <w:rPr>
            <w:rFonts w:ascii="Arial" w:eastAsia="Arial" w:hAnsi="Arial" w:cs="Arial"/>
            <w:spacing w:val="6"/>
            <w:sz w:val="24"/>
            <w:szCs w:val="24"/>
          </w:rPr>
          <w:delText>m</w:delText>
        </w:r>
        <w:r w:rsidDel="00AE15E1">
          <w:rPr>
            <w:rFonts w:ascii="Arial" w:eastAsia="Arial" w:hAnsi="Arial" w:cs="Arial"/>
            <w:spacing w:val="-1"/>
            <w:sz w:val="24"/>
            <w:szCs w:val="24"/>
          </w:rPr>
          <w:delText>e</w:delText>
        </w:r>
        <w:r w:rsidDel="00AE15E1">
          <w:rPr>
            <w:rFonts w:ascii="Arial" w:eastAsia="Arial" w:hAnsi="Arial" w:cs="Arial"/>
            <w:spacing w:val="1"/>
            <w:sz w:val="24"/>
            <w:szCs w:val="24"/>
          </w:rPr>
          <w:delText>n</w:delText>
        </w:r>
        <w:r w:rsidDel="00AE15E1">
          <w:rPr>
            <w:rFonts w:ascii="Arial" w:eastAsia="Arial" w:hAnsi="Arial" w:cs="Arial"/>
            <w:sz w:val="24"/>
            <w:szCs w:val="24"/>
          </w:rPr>
          <w:delText>ts</w:delText>
        </w:r>
        <w:r w:rsidDel="00AE15E1">
          <w:rPr>
            <w:rFonts w:ascii="Arial" w:eastAsia="Arial" w:hAnsi="Arial" w:cs="Arial"/>
            <w:spacing w:val="42"/>
            <w:sz w:val="24"/>
            <w:szCs w:val="24"/>
          </w:rPr>
          <w:delText xml:space="preserve"> </w:delText>
        </w:r>
        <w:r w:rsidDel="00AE15E1">
          <w:rPr>
            <w:rFonts w:ascii="Arial" w:eastAsia="Arial" w:hAnsi="Arial" w:cs="Arial"/>
            <w:spacing w:val="3"/>
            <w:sz w:val="24"/>
            <w:szCs w:val="24"/>
          </w:rPr>
          <w:delText>f</w:delText>
        </w:r>
        <w:r w:rsidDel="00AE15E1">
          <w:rPr>
            <w:rFonts w:ascii="Arial" w:eastAsia="Arial" w:hAnsi="Arial" w:cs="Arial"/>
            <w:spacing w:val="1"/>
            <w:sz w:val="24"/>
            <w:szCs w:val="24"/>
          </w:rPr>
          <w:delText>o</w:delText>
        </w:r>
        <w:r w:rsidDel="00AE15E1">
          <w:rPr>
            <w:rFonts w:ascii="Arial" w:eastAsia="Arial" w:hAnsi="Arial" w:cs="Arial"/>
            <w:sz w:val="24"/>
            <w:szCs w:val="24"/>
          </w:rPr>
          <w:delText>r</w:delText>
        </w:r>
        <w:r w:rsidDel="00AE15E1">
          <w:rPr>
            <w:rFonts w:ascii="Arial" w:eastAsia="Arial" w:hAnsi="Arial" w:cs="Arial"/>
            <w:spacing w:val="53"/>
            <w:sz w:val="24"/>
            <w:szCs w:val="24"/>
          </w:rPr>
          <w:delText xml:space="preserve"> </w:delText>
        </w:r>
        <w:r w:rsidDel="00AE15E1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Del="00AE15E1">
          <w:rPr>
            <w:rFonts w:ascii="Arial" w:eastAsia="Arial" w:hAnsi="Arial" w:cs="Arial"/>
            <w:sz w:val="24"/>
            <w:szCs w:val="24"/>
          </w:rPr>
          <w:delText>n</w:delText>
        </w:r>
        <w:r w:rsidDel="00AE15E1">
          <w:rPr>
            <w:rFonts w:ascii="Arial" w:eastAsia="Arial" w:hAnsi="Arial" w:cs="Arial"/>
            <w:spacing w:val="50"/>
            <w:sz w:val="24"/>
            <w:szCs w:val="24"/>
          </w:rPr>
          <w:delText xml:space="preserve"> </w:delText>
        </w:r>
        <w:r w:rsidDel="00AE15E1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Del="00AE15E1">
          <w:rPr>
            <w:rFonts w:ascii="Arial" w:eastAsia="Arial" w:hAnsi="Arial" w:cs="Arial"/>
            <w:sz w:val="24"/>
            <w:szCs w:val="24"/>
          </w:rPr>
          <w:delText>.</w:delText>
        </w:r>
        <w:r w:rsidDel="00AE15E1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Del="00AE15E1">
          <w:rPr>
            <w:rFonts w:ascii="Arial" w:eastAsia="Arial" w:hAnsi="Arial" w:cs="Arial"/>
            <w:sz w:val="24"/>
            <w:szCs w:val="24"/>
          </w:rPr>
          <w:delText>.</w:delText>
        </w:r>
      </w:del>
      <w:ins w:id="78" w:author="baseline" w:date="2018-04-18T08:52:00Z">
        <w:del w:id="79" w:author="Serban, Andreea" w:date="2018-12-07T13:59:00Z">
          <w:r w:rsidR="0041207C" w:rsidDel="00AE15E1">
            <w:rPr>
              <w:rFonts w:ascii="Arial" w:eastAsia="Arial" w:hAnsi="Arial" w:cs="Arial"/>
              <w:sz w:val="24"/>
              <w:szCs w:val="24"/>
            </w:rPr>
            <w:delText>/A.S.</w:delText>
          </w:r>
        </w:del>
      </w:ins>
      <w:del w:id="80" w:author="Serban, Andreea" w:date="2018-12-07T13:59:00Z">
        <w:r w:rsidDel="00AE15E1">
          <w:rPr>
            <w:rFonts w:ascii="Arial" w:eastAsia="Arial" w:hAnsi="Arial" w:cs="Arial"/>
            <w:spacing w:val="52"/>
            <w:sz w:val="24"/>
            <w:szCs w:val="24"/>
          </w:rPr>
          <w:delText xml:space="preserve"> </w:delText>
        </w:r>
        <w:r w:rsidDel="00AE15E1">
          <w:rPr>
            <w:rFonts w:ascii="Arial" w:eastAsia="Arial" w:hAnsi="Arial" w:cs="Arial"/>
            <w:spacing w:val="-1"/>
            <w:sz w:val="24"/>
            <w:szCs w:val="24"/>
          </w:rPr>
          <w:delText>d</w:delText>
        </w:r>
        <w:r w:rsidDel="00AE15E1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AE15E1">
          <w:rPr>
            <w:rFonts w:ascii="Arial" w:eastAsia="Arial" w:hAnsi="Arial" w:cs="Arial"/>
            <w:spacing w:val="-1"/>
            <w:sz w:val="24"/>
            <w:szCs w:val="24"/>
          </w:rPr>
          <w:delText>g</w:delText>
        </w:r>
        <w:r w:rsidDel="00AE15E1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AE15E1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AE15E1">
          <w:rPr>
            <w:rFonts w:ascii="Arial" w:eastAsia="Arial" w:hAnsi="Arial" w:cs="Arial"/>
            <w:sz w:val="24"/>
            <w:szCs w:val="24"/>
          </w:rPr>
          <w:delText>e</w:delText>
        </w:r>
        <w:r w:rsidDel="00AE15E1">
          <w:rPr>
            <w:rFonts w:ascii="Arial" w:eastAsia="Arial" w:hAnsi="Arial" w:cs="Arial"/>
            <w:spacing w:val="50"/>
            <w:sz w:val="24"/>
            <w:szCs w:val="24"/>
          </w:rPr>
          <w:delText xml:space="preserve"> </w:delText>
        </w:r>
        <w:r w:rsidDel="00AE15E1">
          <w:rPr>
            <w:rFonts w:ascii="Arial" w:eastAsia="Arial" w:hAnsi="Arial" w:cs="Arial"/>
            <w:spacing w:val="1"/>
            <w:sz w:val="24"/>
            <w:szCs w:val="24"/>
          </w:rPr>
          <w:delText>o</w:delText>
        </w:r>
        <w:r w:rsidDel="00AE15E1">
          <w:rPr>
            <w:rFonts w:ascii="Arial" w:eastAsia="Arial" w:hAnsi="Arial" w:cs="Arial"/>
            <w:sz w:val="24"/>
            <w:szCs w:val="24"/>
          </w:rPr>
          <w:delText>r</w:delText>
        </w:r>
        <w:r w:rsidDel="00AE15E1">
          <w:rPr>
            <w:rFonts w:ascii="Arial" w:eastAsia="Arial" w:hAnsi="Arial" w:cs="Arial"/>
            <w:spacing w:val="55"/>
            <w:sz w:val="24"/>
            <w:szCs w:val="24"/>
          </w:rPr>
          <w:delText xml:space="preserve"> </w:delText>
        </w:r>
        <w:r w:rsidDel="00AE15E1">
          <w:rPr>
            <w:rFonts w:ascii="Arial" w:eastAsia="Arial" w:hAnsi="Arial" w:cs="Arial"/>
            <w:sz w:val="24"/>
            <w:szCs w:val="24"/>
          </w:rPr>
          <w:delText>C</w:delText>
        </w:r>
        <w:r w:rsidDel="00AE15E1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AE15E1">
          <w:rPr>
            <w:rFonts w:ascii="Arial" w:eastAsia="Arial" w:hAnsi="Arial" w:cs="Arial"/>
            <w:spacing w:val="-1"/>
            <w:sz w:val="24"/>
            <w:szCs w:val="24"/>
          </w:rPr>
          <w:delText>r</w:delText>
        </w:r>
        <w:r w:rsidDel="00AE15E1">
          <w:rPr>
            <w:rFonts w:ascii="Arial" w:eastAsia="Arial" w:hAnsi="Arial" w:cs="Arial"/>
            <w:spacing w:val="3"/>
            <w:sz w:val="24"/>
            <w:szCs w:val="24"/>
          </w:rPr>
          <w:delText>t</w:delText>
        </w:r>
        <w:r w:rsidDel="00AE15E1">
          <w:rPr>
            <w:rFonts w:ascii="Arial" w:eastAsia="Arial" w:hAnsi="Arial" w:cs="Arial"/>
            <w:spacing w:val="-3"/>
            <w:sz w:val="24"/>
            <w:szCs w:val="24"/>
          </w:rPr>
          <w:delText>i</w:delText>
        </w:r>
        <w:r w:rsidDel="00AE15E1">
          <w:rPr>
            <w:rFonts w:ascii="Arial" w:eastAsia="Arial" w:hAnsi="Arial" w:cs="Arial"/>
            <w:spacing w:val="3"/>
            <w:sz w:val="24"/>
            <w:szCs w:val="24"/>
          </w:rPr>
          <w:delText>f</w:delText>
        </w:r>
        <w:r w:rsidDel="00AE15E1">
          <w:rPr>
            <w:rFonts w:ascii="Arial" w:eastAsia="Arial" w:hAnsi="Arial" w:cs="Arial"/>
            <w:sz w:val="24"/>
            <w:szCs w:val="24"/>
          </w:rPr>
          <w:delText>ic</w:delText>
        </w:r>
        <w:r w:rsidDel="00AE15E1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Del="00AE15E1">
          <w:rPr>
            <w:rFonts w:ascii="Arial" w:eastAsia="Arial" w:hAnsi="Arial" w:cs="Arial"/>
            <w:sz w:val="24"/>
            <w:szCs w:val="24"/>
          </w:rPr>
          <w:delText>te</w:delText>
        </w:r>
        <w:r w:rsidDel="00AE15E1">
          <w:rPr>
            <w:rFonts w:ascii="Arial" w:eastAsia="Arial" w:hAnsi="Arial" w:cs="Arial"/>
            <w:spacing w:val="55"/>
            <w:sz w:val="24"/>
            <w:szCs w:val="24"/>
          </w:rPr>
          <w:delText xml:space="preserve"> </w:delText>
        </w:r>
        <w:r w:rsidDel="00AE15E1">
          <w:rPr>
            <w:rFonts w:ascii="Arial" w:eastAsia="Arial" w:hAnsi="Arial" w:cs="Arial"/>
            <w:spacing w:val="-1"/>
            <w:sz w:val="24"/>
            <w:szCs w:val="24"/>
          </w:rPr>
          <w:delText xml:space="preserve">of </w:delText>
        </w:r>
        <w:r w:rsidDel="00AE15E1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Del="00AE15E1">
          <w:rPr>
            <w:rFonts w:ascii="Arial" w:eastAsia="Arial" w:hAnsi="Arial" w:cs="Arial"/>
            <w:sz w:val="24"/>
            <w:szCs w:val="24"/>
          </w:rPr>
          <w:delText>c</w:delText>
        </w:r>
        <w:r w:rsidDel="00AE15E1">
          <w:rPr>
            <w:rFonts w:ascii="Arial" w:eastAsia="Arial" w:hAnsi="Arial" w:cs="Arial"/>
            <w:spacing w:val="3"/>
            <w:sz w:val="24"/>
            <w:szCs w:val="24"/>
          </w:rPr>
          <w:delText>h</w:delText>
        </w:r>
        <w:r w:rsidDel="00AE15E1">
          <w:rPr>
            <w:rFonts w:ascii="Arial" w:eastAsia="Arial" w:hAnsi="Arial" w:cs="Arial"/>
            <w:spacing w:val="-3"/>
            <w:sz w:val="24"/>
            <w:szCs w:val="24"/>
          </w:rPr>
          <w:delText>i</w:delText>
        </w:r>
        <w:r w:rsidDel="00AE15E1">
          <w:rPr>
            <w:rFonts w:ascii="Arial" w:eastAsia="Arial" w:hAnsi="Arial" w:cs="Arial"/>
            <w:spacing w:val="3"/>
            <w:sz w:val="24"/>
            <w:szCs w:val="24"/>
          </w:rPr>
          <w:delText>e</w:delText>
        </w:r>
        <w:r w:rsidDel="00AE15E1">
          <w:rPr>
            <w:rFonts w:ascii="Arial" w:eastAsia="Arial" w:hAnsi="Arial" w:cs="Arial"/>
            <w:spacing w:val="-2"/>
            <w:sz w:val="24"/>
            <w:szCs w:val="24"/>
          </w:rPr>
          <w:delText>v</w:delText>
        </w:r>
        <w:r w:rsidDel="00AE15E1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AE15E1">
          <w:rPr>
            <w:rFonts w:ascii="Arial" w:eastAsia="Arial" w:hAnsi="Arial" w:cs="Arial"/>
            <w:spacing w:val="4"/>
            <w:sz w:val="24"/>
            <w:szCs w:val="24"/>
          </w:rPr>
          <w:delText>m</w:delText>
        </w:r>
        <w:r w:rsidDel="00AE15E1">
          <w:rPr>
            <w:rFonts w:ascii="Arial" w:eastAsia="Arial" w:hAnsi="Arial" w:cs="Arial"/>
            <w:spacing w:val="-1"/>
            <w:sz w:val="24"/>
            <w:szCs w:val="24"/>
          </w:rPr>
          <w:delText>e</w:delText>
        </w:r>
        <w:r w:rsidDel="00AE15E1">
          <w:rPr>
            <w:rFonts w:ascii="Arial" w:eastAsia="Arial" w:hAnsi="Arial" w:cs="Arial"/>
            <w:spacing w:val="1"/>
            <w:sz w:val="24"/>
            <w:szCs w:val="24"/>
          </w:rPr>
          <w:delText>n</w:delText>
        </w:r>
        <w:r w:rsidDel="00AE15E1">
          <w:rPr>
            <w:rFonts w:ascii="Arial" w:eastAsia="Arial" w:hAnsi="Arial" w:cs="Arial"/>
            <w:sz w:val="24"/>
            <w:szCs w:val="24"/>
          </w:rPr>
          <w:delText>t.</w:delText>
        </w:r>
      </w:del>
    </w:p>
    <w:p w14:paraId="0DC79957" w14:textId="10065DF7" w:rsidR="00487D6B" w:rsidRDefault="00487D6B">
      <w:pPr>
        <w:spacing w:before="13" w:after="0" w:line="280" w:lineRule="exact"/>
        <w:rPr>
          <w:ins w:id="81" w:author="Serban, Andreea" w:date="2018-12-07T13:59:00Z"/>
          <w:sz w:val="28"/>
          <w:szCs w:val="28"/>
        </w:rPr>
      </w:pPr>
    </w:p>
    <w:p w14:paraId="5F4F76D7" w14:textId="77777777" w:rsidR="00AE15E1" w:rsidRDefault="00AE15E1">
      <w:pPr>
        <w:spacing w:before="13" w:after="0" w:line="280" w:lineRule="exact"/>
        <w:rPr>
          <w:sz w:val="28"/>
          <w:szCs w:val="28"/>
        </w:rPr>
      </w:pPr>
    </w:p>
    <w:p w14:paraId="3D525EAB" w14:textId="784853B5" w:rsidR="00487D6B" w:rsidRDefault="003816CE">
      <w:pPr>
        <w:spacing w:after="0" w:line="240" w:lineRule="auto"/>
        <w:ind w:left="119" w:right="177"/>
        <w:rPr>
          <w:ins w:id="82" w:author="aserban" w:date="2018-09-20T08:45:00Z"/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t's </w:t>
      </w:r>
      <w:del w:id="83" w:author="aserban" w:date="2018-05-01T14:05:00Z">
        <w:r w:rsidDel="002D7D9C">
          <w:rPr>
            <w:rFonts w:ascii="Arial" w:eastAsia="Arial" w:hAnsi="Arial" w:cs="Arial"/>
            <w:spacing w:val="25"/>
            <w:sz w:val="24"/>
            <w:szCs w:val="24"/>
          </w:rPr>
          <w:delText xml:space="preserve"> </w:delText>
        </w:r>
      </w:del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del w:id="84" w:author="Serban, Andreea" w:date="2018-12-07T13:42:00Z">
        <w:r w:rsidDel="00AE6419">
          <w:rPr>
            <w:rFonts w:ascii="Arial" w:eastAsia="Arial" w:hAnsi="Arial" w:cs="Arial"/>
            <w:spacing w:val="23"/>
            <w:sz w:val="24"/>
            <w:szCs w:val="24"/>
          </w:rPr>
          <w:delText xml:space="preserve"> </w:delText>
        </w:r>
      </w:del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ts'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he </w:t>
      </w:r>
      <w:r>
        <w:rPr>
          <w:rFonts w:ascii="Arial" w:eastAsia="Arial" w:hAnsi="Arial" w:cs="Arial"/>
          <w:spacing w:val="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its</w:t>
      </w:r>
      <w:del w:id="85" w:author="Serban, Andreea" w:date="2018-12-07T13:43:00Z">
        <w:r w:rsidDel="00AE6419">
          <w:rPr>
            <w:rFonts w:ascii="Arial" w:eastAsia="Arial" w:hAnsi="Arial" w:cs="Arial"/>
            <w:sz w:val="24"/>
            <w:szCs w:val="24"/>
          </w:rPr>
          <w:delText>,</w:delText>
        </w:r>
        <w:r w:rsidDel="00AE6419">
          <w:rPr>
            <w:rFonts w:ascii="Arial" w:eastAsia="Arial" w:hAnsi="Arial" w:cs="Arial"/>
            <w:spacing w:val="8"/>
            <w:sz w:val="24"/>
            <w:szCs w:val="24"/>
          </w:rPr>
          <w:delText xml:space="preserve"> </w:delText>
        </w:r>
        <w:r w:rsidDel="00AE6419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AE6419">
          <w:rPr>
            <w:rFonts w:ascii="Arial" w:eastAsia="Arial" w:hAnsi="Arial" w:cs="Arial"/>
            <w:spacing w:val="-5"/>
            <w:sz w:val="24"/>
            <w:szCs w:val="24"/>
          </w:rPr>
          <w:delText>v</w:delText>
        </w:r>
        <w:r w:rsidDel="00AE6419">
          <w:rPr>
            <w:rFonts w:ascii="Arial" w:eastAsia="Arial" w:hAnsi="Arial" w:cs="Arial"/>
            <w:spacing w:val="3"/>
            <w:sz w:val="24"/>
            <w:szCs w:val="24"/>
          </w:rPr>
          <w:delText>e</w:delText>
        </w:r>
        <w:r w:rsidDel="00AE6419">
          <w:rPr>
            <w:rFonts w:ascii="Arial" w:eastAsia="Arial" w:hAnsi="Arial" w:cs="Arial"/>
            <w:sz w:val="24"/>
            <w:szCs w:val="24"/>
          </w:rPr>
          <w:delText>n</w:delText>
        </w:r>
        <w:r w:rsidDel="00AE6419">
          <w:rPr>
            <w:rFonts w:ascii="Arial" w:eastAsia="Arial" w:hAnsi="Arial" w:cs="Arial"/>
            <w:spacing w:val="9"/>
            <w:sz w:val="24"/>
            <w:szCs w:val="24"/>
          </w:rPr>
          <w:delText xml:space="preserve"> </w:delText>
        </w:r>
        <w:r w:rsidDel="00AE6419">
          <w:rPr>
            <w:rFonts w:ascii="Arial" w:eastAsia="Arial" w:hAnsi="Arial" w:cs="Arial"/>
            <w:spacing w:val="-3"/>
            <w:sz w:val="24"/>
            <w:szCs w:val="24"/>
          </w:rPr>
          <w:delText>i</w:delText>
        </w:r>
        <w:r w:rsidDel="00AE6419">
          <w:rPr>
            <w:rFonts w:ascii="Arial" w:eastAsia="Arial" w:hAnsi="Arial" w:cs="Arial"/>
            <w:sz w:val="24"/>
            <w:szCs w:val="24"/>
          </w:rPr>
          <w:delText>f</w:delText>
        </w:r>
        <w:r w:rsidDel="00AE6419">
          <w:rPr>
            <w:rFonts w:ascii="Arial" w:eastAsia="Arial" w:hAnsi="Arial" w:cs="Arial"/>
            <w:spacing w:val="13"/>
            <w:sz w:val="24"/>
            <w:szCs w:val="24"/>
          </w:rPr>
          <w:delText xml:space="preserve"> </w:delText>
        </w:r>
        <w:r w:rsidDel="00AE6419">
          <w:rPr>
            <w:rFonts w:ascii="Arial" w:eastAsia="Arial" w:hAnsi="Arial" w:cs="Arial"/>
            <w:sz w:val="24"/>
            <w:szCs w:val="24"/>
          </w:rPr>
          <w:delText>s</w:delText>
        </w:r>
        <w:r w:rsidDel="00AE6419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Del="00AE6419">
          <w:rPr>
            <w:rFonts w:ascii="Arial" w:eastAsia="Arial" w:hAnsi="Arial" w:cs="Arial"/>
            <w:sz w:val="24"/>
            <w:szCs w:val="24"/>
          </w:rPr>
          <w:delText>t</w:delText>
        </w:r>
        <w:r w:rsidDel="00AE6419">
          <w:rPr>
            <w:rFonts w:ascii="Arial" w:eastAsia="Arial" w:hAnsi="Arial" w:cs="Arial"/>
            <w:spacing w:val="-3"/>
            <w:sz w:val="24"/>
            <w:szCs w:val="24"/>
          </w:rPr>
          <w:delText>i</w:delText>
        </w:r>
        <w:r w:rsidDel="00AE6419">
          <w:rPr>
            <w:rFonts w:ascii="Arial" w:eastAsia="Arial" w:hAnsi="Arial" w:cs="Arial"/>
            <w:sz w:val="24"/>
            <w:szCs w:val="24"/>
          </w:rPr>
          <w:delText>s</w:delText>
        </w:r>
        <w:r w:rsidDel="00AE6419">
          <w:rPr>
            <w:rFonts w:ascii="Arial" w:eastAsia="Arial" w:hAnsi="Arial" w:cs="Arial"/>
            <w:spacing w:val="3"/>
            <w:sz w:val="24"/>
            <w:szCs w:val="24"/>
          </w:rPr>
          <w:delText>f</w:delText>
        </w:r>
        <w:r w:rsidDel="00AE6419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Del="00AE6419">
          <w:rPr>
            <w:rFonts w:ascii="Arial" w:eastAsia="Arial" w:hAnsi="Arial" w:cs="Arial"/>
            <w:sz w:val="24"/>
            <w:szCs w:val="24"/>
          </w:rPr>
          <w:delText>c</w:delText>
        </w:r>
        <w:r w:rsidDel="00AE6419">
          <w:rPr>
            <w:rFonts w:ascii="Arial" w:eastAsia="Arial" w:hAnsi="Arial" w:cs="Arial"/>
            <w:spacing w:val="-2"/>
            <w:sz w:val="24"/>
            <w:szCs w:val="24"/>
          </w:rPr>
          <w:delText>t</w:delText>
        </w:r>
        <w:r w:rsidDel="00AE6419">
          <w:rPr>
            <w:rFonts w:ascii="Arial" w:eastAsia="Arial" w:hAnsi="Arial" w:cs="Arial"/>
            <w:spacing w:val="1"/>
            <w:sz w:val="24"/>
            <w:szCs w:val="24"/>
          </w:rPr>
          <w:delText>o</w:delText>
        </w:r>
        <w:r w:rsidDel="00AE6419">
          <w:rPr>
            <w:rFonts w:ascii="Arial" w:eastAsia="Arial" w:hAnsi="Arial" w:cs="Arial"/>
            <w:spacing w:val="4"/>
            <w:sz w:val="24"/>
            <w:szCs w:val="24"/>
          </w:rPr>
          <w:delText>r</w:delText>
        </w:r>
        <w:r w:rsidDel="00AE6419">
          <w:rPr>
            <w:rFonts w:ascii="Arial" w:eastAsia="Arial" w:hAnsi="Arial" w:cs="Arial"/>
            <w:spacing w:val="-10"/>
            <w:sz w:val="24"/>
            <w:szCs w:val="24"/>
          </w:rPr>
          <w:delText>y</w:delText>
        </w:r>
        <w:r w:rsidDel="00AE6419">
          <w:rPr>
            <w:rFonts w:ascii="Arial" w:eastAsia="Arial" w:hAnsi="Arial" w:cs="Arial"/>
            <w:sz w:val="24"/>
            <w:szCs w:val="24"/>
          </w:rPr>
          <w:delText>,</w:delText>
        </w:r>
      </w:del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ded</w:t>
      </w:r>
      <w:r>
        <w:rPr>
          <w:rFonts w:ascii="Arial" w:eastAsia="Arial" w:hAnsi="Arial" w:cs="Arial"/>
          <w:sz w:val="24"/>
          <w:szCs w:val="24"/>
        </w:rPr>
        <w:t xml:space="preserve">. </w:t>
      </w:r>
      <w:del w:id="86" w:author="Serban, Andreea" w:date="2018-12-07T13:43:00Z">
        <w:r w:rsidDel="00AE6419">
          <w:rPr>
            <w:rFonts w:ascii="Arial" w:eastAsia="Arial" w:hAnsi="Arial" w:cs="Arial"/>
            <w:spacing w:val="11"/>
            <w:sz w:val="24"/>
            <w:szCs w:val="24"/>
          </w:rPr>
          <w:delText xml:space="preserve"> </w:delText>
        </w:r>
      </w:del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34198744" w14:textId="77777777" w:rsidR="00AB31BC" w:rsidRDefault="00AB31BC">
      <w:pPr>
        <w:spacing w:after="0" w:line="240" w:lineRule="auto"/>
        <w:ind w:left="119" w:right="177"/>
        <w:rPr>
          <w:rFonts w:ascii="Arial" w:eastAsia="Arial" w:hAnsi="Arial" w:cs="Arial"/>
          <w:sz w:val="24"/>
          <w:szCs w:val="24"/>
        </w:rPr>
      </w:pPr>
    </w:p>
    <w:p w14:paraId="1C06AB94" w14:textId="500F9664" w:rsidR="00487D6B" w:rsidRDefault="003816CE">
      <w:pPr>
        <w:spacing w:before="76" w:after="0" w:line="240" w:lineRule="auto"/>
        <w:ind w:left="119" w:right="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5"/>
          <w:sz w:val="24"/>
          <w:szCs w:val="24"/>
        </w:rPr>
        <w:t xml:space="preserve"> 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its </w:t>
      </w:r>
      <w:ins w:id="87" w:author="aserban" w:date="2019-03-04T09:15:00Z">
        <w:r w:rsidR="001343D6">
          <w:rPr>
            <w:rFonts w:ascii="Arial" w:eastAsia="Arial" w:hAnsi="Arial" w:cs="Arial"/>
            <w:spacing w:val="-5"/>
            <w:sz w:val="24"/>
            <w:szCs w:val="24"/>
          </w:rPr>
          <w:t>P</w:t>
        </w:r>
      </w:ins>
      <w:ins w:id="88" w:author="Serban, Andreea" w:date="2018-12-07T14:00:00Z">
        <w:r w:rsidR="004E7F61">
          <w:rPr>
            <w:rFonts w:ascii="Arial" w:eastAsia="Arial" w:hAnsi="Arial" w:cs="Arial"/>
            <w:spacing w:val="-5"/>
            <w:sz w:val="24"/>
            <w:szCs w:val="24"/>
          </w:rPr>
          <w:t>rocedure</w:t>
        </w:r>
      </w:ins>
      <w:del w:id="89" w:author="Serban, Andreea" w:date="2018-12-07T14:00:00Z">
        <w:r w:rsidDel="004E7F61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4E7F61">
          <w:rPr>
            <w:rFonts w:ascii="Arial" w:eastAsia="Arial" w:hAnsi="Arial" w:cs="Arial"/>
            <w:spacing w:val="-1"/>
            <w:sz w:val="24"/>
            <w:szCs w:val="24"/>
          </w:rPr>
          <w:delText>o</w:delText>
        </w:r>
        <w:r w:rsidDel="004E7F61">
          <w:rPr>
            <w:rFonts w:ascii="Arial" w:eastAsia="Arial" w:hAnsi="Arial" w:cs="Arial"/>
            <w:sz w:val="24"/>
            <w:szCs w:val="24"/>
          </w:rPr>
          <w:delText>lic</w:delText>
        </w:r>
        <w:r w:rsidDel="004E7F61">
          <w:rPr>
            <w:rFonts w:ascii="Arial" w:eastAsia="Arial" w:hAnsi="Arial" w:cs="Arial"/>
            <w:spacing w:val="-5"/>
            <w:sz w:val="24"/>
            <w:szCs w:val="24"/>
          </w:rPr>
          <w:delText>y</w:delText>
        </w:r>
      </w:del>
      <w:r>
        <w:rPr>
          <w:rFonts w:ascii="Arial" w:eastAsia="Arial" w:hAnsi="Arial" w:cs="Arial"/>
          <w:sz w:val="24"/>
          <w:szCs w:val="24"/>
        </w:rPr>
        <w:t>. 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its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eg</w:t>
      </w:r>
      <w:r>
        <w:rPr>
          <w:rFonts w:ascii="Arial" w:eastAsia="Arial" w:hAnsi="Arial" w:cs="Arial"/>
          <w:spacing w:val="-1"/>
          <w:sz w:val="24"/>
          <w:szCs w:val="24"/>
        </w:rPr>
        <w:t>ar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0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del w:id="90" w:author="Andreea" w:date="2018-04-18T05:06:00Z">
        <w:r w:rsidDel="00AE491E">
          <w:rPr>
            <w:rFonts w:ascii="Arial" w:eastAsia="Arial" w:hAnsi="Arial" w:cs="Arial"/>
            <w:spacing w:val="-3"/>
            <w:sz w:val="24"/>
            <w:szCs w:val="24"/>
          </w:rPr>
          <w:delText>C</w:delText>
        </w:r>
        <w:r w:rsidDel="00AE491E">
          <w:rPr>
            <w:rFonts w:ascii="Arial" w:eastAsia="Arial" w:hAnsi="Arial" w:cs="Arial"/>
            <w:spacing w:val="1"/>
            <w:sz w:val="24"/>
            <w:szCs w:val="24"/>
          </w:rPr>
          <w:delText>oa</w:delText>
        </w:r>
        <w:r w:rsidDel="00AE491E">
          <w:rPr>
            <w:rFonts w:ascii="Arial" w:eastAsia="Arial" w:hAnsi="Arial" w:cs="Arial"/>
            <w:spacing w:val="-2"/>
            <w:sz w:val="24"/>
            <w:szCs w:val="24"/>
          </w:rPr>
          <w:delText>s</w:delText>
        </w:r>
        <w:r w:rsidDel="00AE491E">
          <w:rPr>
            <w:rFonts w:ascii="Arial" w:eastAsia="Arial" w:hAnsi="Arial" w:cs="Arial"/>
            <w:sz w:val="24"/>
            <w:szCs w:val="24"/>
          </w:rPr>
          <w:delText>t</w:delText>
        </w:r>
        <w:r w:rsidDel="00AE491E">
          <w:rPr>
            <w:rFonts w:ascii="Arial" w:eastAsia="Arial" w:hAnsi="Arial" w:cs="Arial"/>
            <w:spacing w:val="52"/>
            <w:sz w:val="24"/>
            <w:szCs w:val="24"/>
          </w:rPr>
          <w:delText xml:space="preserve"> </w:delText>
        </w:r>
        <w:r w:rsidDel="00AE491E">
          <w:rPr>
            <w:rFonts w:ascii="Arial" w:eastAsia="Arial" w:hAnsi="Arial" w:cs="Arial"/>
            <w:sz w:val="24"/>
            <w:szCs w:val="24"/>
          </w:rPr>
          <w:delText>C</w:delText>
        </w:r>
        <w:r w:rsidDel="00AE491E">
          <w:rPr>
            <w:rFonts w:ascii="Arial" w:eastAsia="Arial" w:hAnsi="Arial" w:cs="Arial"/>
            <w:spacing w:val="-1"/>
            <w:sz w:val="24"/>
            <w:szCs w:val="24"/>
          </w:rPr>
          <w:delText>om</w:delText>
        </w:r>
        <w:r w:rsidDel="00AE491E">
          <w:rPr>
            <w:rFonts w:ascii="Arial" w:eastAsia="Arial" w:hAnsi="Arial" w:cs="Arial"/>
            <w:spacing w:val="2"/>
            <w:sz w:val="24"/>
            <w:szCs w:val="24"/>
          </w:rPr>
          <w:delText>m</w:delText>
        </w:r>
        <w:r w:rsidDel="00AE491E">
          <w:rPr>
            <w:rFonts w:ascii="Arial" w:eastAsia="Arial" w:hAnsi="Arial" w:cs="Arial"/>
            <w:spacing w:val="-1"/>
            <w:sz w:val="24"/>
            <w:szCs w:val="24"/>
          </w:rPr>
          <w:delText>u</w:delText>
        </w:r>
        <w:r w:rsidDel="00AE491E">
          <w:rPr>
            <w:rFonts w:ascii="Arial" w:eastAsia="Arial" w:hAnsi="Arial" w:cs="Arial"/>
            <w:spacing w:val="1"/>
            <w:sz w:val="24"/>
            <w:szCs w:val="24"/>
          </w:rPr>
          <w:delText>n</w:delText>
        </w:r>
        <w:r w:rsidDel="00AE491E">
          <w:rPr>
            <w:rFonts w:ascii="Arial" w:eastAsia="Arial" w:hAnsi="Arial" w:cs="Arial"/>
            <w:sz w:val="24"/>
            <w:szCs w:val="24"/>
          </w:rPr>
          <w:delText>ity</w:delText>
        </w:r>
        <w:r w:rsidDel="00AE491E">
          <w:rPr>
            <w:rFonts w:ascii="Arial" w:eastAsia="Arial" w:hAnsi="Arial" w:cs="Arial"/>
            <w:spacing w:val="46"/>
            <w:sz w:val="24"/>
            <w:szCs w:val="24"/>
          </w:rPr>
          <w:delText xml:space="preserve"> </w:delText>
        </w:r>
        <w:r w:rsidDel="00AE491E">
          <w:rPr>
            <w:rFonts w:ascii="Arial" w:eastAsia="Arial" w:hAnsi="Arial" w:cs="Arial"/>
            <w:sz w:val="24"/>
            <w:szCs w:val="24"/>
          </w:rPr>
          <w:delText>C</w:delText>
        </w:r>
        <w:r w:rsidDel="00AE491E">
          <w:rPr>
            <w:rFonts w:ascii="Arial" w:eastAsia="Arial" w:hAnsi="Arial" w:cs="Arial"/>
            <w:spacing w:val="1"/>
            <w:sz w:val="24"/>
            <w:szCs w:val="24"/>
          </w:rPr>
          <w:delText>o</w:delText>
        </w:r>
        <w:r w:rsidDel="00AE491E">
          <w:rPr>
            <w:rFonts w:ascii="Arial" w:eastAsia="Arial" w:hAnsi="Arial" w:cs="Arial"/>
            <w:sz w:val="24"/>
            <w:szCs w:val="24"/>
          </w:rPr>
          <w:delText>ll</w:delText>
        </w:r>
        <w:r w:rsidDel="00AE491E">
          <w:rPr>
            <w:rFonts w:ascii="Arial" w:eastAsia="Arial" w:hAnsi="Arial" w:cs="Arial"/>
            <w:spacing w:val="1"/>
            <w:sz w:val="24"/>
            <w:szCs w:val="24"/>
          </w:rPr>
          <w:delText>eg</w:delText>
        </w:r>
        <w:r w:rsidDel="00AE491E">
          <w:rPr>
            <w:rFonts w:ascii="Arial" w:eastAsia="Arial" w:hAnsi="Arial" w:cs="Arial"/>
            <w:sz w:val="24"/>
            <w:szCs w:val="24"/>
          </w:rPr>
          <w:delText>e Dist</w:delText>
        </w:r>
        <w:r w:rsidDel="00AE491E">
          <w:rPr>
            <w:rFonts w:ascii="Arial" w:eastAsia="Arial" w:hAnsi="Arial" w:cs="Arial"/>
            <w:spacing w:val="-1"/>
            <w:sz w:val="24"/>
            <w:szCs w:val="24"/>
          </w:rPr>
          <w:delText>r</w:delText>
        </w:r>
        <w:r w:rsidDel="00AE491E">
          <w:rPr>
            <w:rFonts w:ascii="Arial" w:eastAsia="Arial" w:hAnsi="Arial" w:cs="Arial"/>
            <w:sz w:val="24"/>
            <w:szCs w:val="24"/>
          </w:rPr>
          <w:delText>ict</w:delText>
        </w:r>
        <w:r w:rsidDel="00AE491E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</w:del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ege</w:t>
      </w:r>
      <w:ins w:id="91" w:author="Andreea" w:date="2018-04-18T05:06:00Z">
        <w:r w:rsidR="00AE491E">
          <w:rPr>
            <w:rFonts w:ascii="Arial" w:eastAsia="Arial" w:hAnsi="Arial" w:cs="Arial"/>
            <w:spacing w:val="1"/>
            <w:sz w:val="24"/>
            <w:szCs w:val="24"/>
          </w:rPr>
          <w:t xml:space="preserve"> in the District</w:t>
        </w:r>
      </w:ins>
      <w:r>
        <w:rPr>
          <w:rFonts w:ascii="Arial" w:eastAsia="Arial" w:hAnsi="Arial" w:cs="Arial"/>
          <w:spacing w:val="1"/>
          <w:sz w:val="24"/>
          <w:szCs w:val="24"/>
        </w:rPr>
        <w:t>.</w:t>
      </w:r>
    </w:p>
    <w:p w14:paraId="46F0FDFE" w14:textId="77777777" w:rsidR="00487D6B" w:rsidRDefault="00487D6B">
      <w:pPr>
        <w:spacing w:before="13" w:after="0" w:line="280" w:lineRule="exact"/>
        <w:rPr>
          <w:sz w:val="28"/>
          <w:szCs w:val="28"/>
        </w:rPr>
      </w:pPr>
    </w:p>
    <w:p w14:paraId="264CE014" w14:textId="6A00792B" w:rsidR="00487D6B" w:rsidRDefault="003816CE">
      <w:pPr>
        <w:tabs>
          <w:tab w:val="left" w:pos="8840"/>
        </w:tabs>
        <w:spacing w:after="0" w:line="240" w:lineRule="auto"/>
        <w:ind w:left="119" w:right="1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er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del w:id="92" w:author="aserban" w:date="2019-03-04T09:33:00Z">
        <w:r w:rsidDel="00EB217F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</w:del>
      <w:ins w:id="93" w:author="aserban" w:date="2019-03-04T09:33:00Z">
        <w:r w:rsidR="00EB217F">
          <w:rPr>
            <w:rFonts w:ascii="Arial" w:eastAsia="Arial" w:hAnsi="Arial" w:cs="Arial"/>
            <w:spacing w:val="1"/>
            <w:sz w:val="24"/>
            <w:szCs w:val="24"/>
          </w:rPr>
          <w:t>P</w:t>
        </w:r>
      </w:ins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ropr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eg</w:t>
      </w:r>
      <w:r>
        <w:rPr>
          <w:rFonts w:ascii="Arial" w:eastAsia="Arial" w:hAnsi="Arial" w:cs="Arial"/>
          <w:sz w:val="24"/>
          <w:szCs w:val="24"/>
        </w:rPr>
        <w:t xml:space="preserve">e </w:t>
      </w:r>
      <w:del w:id="94" w:author="aserban" w:date="2018-09-20T08:45:00Z">
        <w:r w:rsidDel="00AB31BC">
          <w:rPr>
            <w:rFonts w:ascii="Arial" w:eastAsia="Arial" w:hAnsi="Arial" w:cs="Arial"/>
            <w:spacing w:val="2"/>
            <w:sz w:val="24"/>
            <w:szCs w:val="24"/>
          </w:rPr>
          <w:delText xml:space="preserve"> </w:delText>
        </w:r>
      </w:del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ke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equ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itle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5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ob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  <w:r w:rsidR="00EB217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del w:id="95" w:author="aserban" w:date="2019-03-04T09:15:00Z">
        <w:r w:rsidDel="001343D6">
          <w:rPr>
            <w:rFonts w:ascii="Arial" w:eastAsia="Arial" w:hAnsi="Arial" w:cs="Arial"/>
            <w:spacing w:val="-1"/>
            <w:sz w:val="24"/>
            <w:szCs w:val="24"/>
          </w:rPr>
          <w:delText>o</w:delText>
        </w:r>
        <w:r w:rsidDel="001343D6">
          <w:rPr>
            <w:rFonts w:ascii="Arial" w:eastAsia="Arial" w:hAnsi="Arial" w:cs="Arial"/>
            <w:spacing w:val="1"/>
            <w:sz w:val="24"/>
            <w:szCs w:val="24"/>
          </w:rPr>
          <w:delText>u</w:delText>
        </w:r>
      </w:del>
      <w:del w:id="96" w:author="aserban" w:date="2019-03-04T09:16:00Z">
        <w:r w:rsidDel="001343D6">
          <w:rPr>
            <w:rFonts w:ascii="Arial" w:eastAsia="Arial" w:hAnsi="Arial" w:cs="Arial"/>
            <w:sz w:val="24"/>
            <w:szCs w:val="24"/>
          </w:rPr>
          <w:delText>r</w:delText>
        </w:r>
      </w:del>
      <w:ins w:id="97" w:author="aserban" w:date="2019-03-04T09:16:00Z">
        <w:r w:rsidR="001343D6">
          <w:rPr>
            <w:rFonts w:ascii="Arial" w:eastAsia="Arial" w:hAnsi="Arial" w:cs="Arial"/>
            <w:sz w:val="24"/>
            <w:szCs w:val="24"/>
          </w:rPr>
          <w:t>the District’s</w:t>
        </w:r>
      </w:ins>
      <w:r>
        <w:rPr>
          <w:rFonts w:ascii="Arial" w:eastAsia="Arial" w:hAnsi="Arial" w:cs="Arial"/>
          <w:sz w:val="24"/>
          <w:szCs w:val="24"/>
        </w:rPr>
        <w:t xml:space="preserve"> </w:t>
      </w:r>
      <w:del w:id="98" w:author="aserban" w:date="2019-03-04T09:34:00Z">
        <w:r w:rsidDel="00EB217F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</w:del>
      <w:ins w:id="99" w:author="aserban" w:date="2019-03-04T09:34:00Z">
        <w:r w:rsidR="00EB217F">
          <w:rPr>
            <w:rFonts w:ascii="Arial" w:eastAsia="Arial" w:hAnsi="Arial" w:cs="Arial"/>
            <w:spacing w:val="1"/>
            <w:sz w:val="24"/>
            <w:szCs w:val="24"/>
          </w:rPr>
          <w:t>a</w:t>
        </w:r>
      </w:ins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ic </w:t>
      </w:r>
      <w:del w:id="100" w:author="aserban" w:date="2019-03-04T09:34:00Z">
        <w:r w:rsidDel="00EB217F">
          <w:rPr>
            <w:rFonts w:ascii="Arial" w:eastAsia="Arial" w:hAnsi="Arial" w:cs="Arial"/>
            <w:sz w:val="24"/>
            <w:szCs w:val="24"/>
          </w:rPr>
          <w:delText>R</w:delText>
        </w:r>
      </w:del>
      <w:ins w:id="101" w:author="aserban" w:date="2019-03-04T09:34:00Z">
        <w:r w:rsidR="00EB217F">
          <w:rPr>
            <w:rFonts w:ascii="Arial" w:eastAsia="Arial" w:hAnsi="Arial" w:cs="Arial"/>
            <w:sz w:val="24"/>
            <w:szCs w:val="24"/>
          </w:rPr>
          <w:t>r</w:t>
        </w:r>
      </w:ins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edu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6E3D1AD5" w14:textId="77777777" w:rsidR="00487D6B" w:rsidRDefault="00487D6B">
      <w:pPr>
        <w:spacing w:before="13" w:after="0" w:line="280" w:lineRule="exact"/>
        <w:rPr>
          <w:sz w:val="28"/>
          <w:szCs w:val="28"/>
        </w:rPr>
      </w:pPr>
    </w:p>
    <w:p w14:paraId="393B46BB" w14:textId="534C2BC2" w:rsidR="00487D6B" w:rsidRDefault="003816CE">
      <w:pPr>
        <w:spacing w:after="0" w:line="240" w:lineRule="auto"/>
        <w:ind w:left="119" w:right="1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del w:id="102" w:author="Andreea" w:date="2018-04-18T05:04:00Z">
        <w:r w:rsidDel="000627F4">
          <w:rPr>
            <w:rFonts w:ascii="Arial" w:eastAsia="Arial" w:hAnsi="Arial" w:cs="Arial"/>
            <w:sz w:val="24"/>
            <w:szCs w:val="24"/>
          </w:rPr>
          <w:delText>C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>oa</w:delText>
        </w:r>
        <w:r w:rsidDel="000627F4">
          <w:rPr>
            <w:rFonts w:ascii="Arial" w:eastAsia="Arial" w:hAnsi="Arial" w:cs="Arial"/>
            <w:sz w:val="24"/>
            <w:szCs w:val="24"/>
          </w:rPr>
          <w:delText>st C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>o</w:delText>
        </w:r>
        <w:r w:rsidDel="000627F4">
          <w:rPr>
            <w:rFonts w:ascii="Arial" w:eastAsia="Arial" w:hAnsi="Arial" w:cs="Arial"/>
            <w:spacing w:val="-1"/>
            <w:sz w:val="24"/>
            <w:szCs w:val="24"/>
          </w:rPr>
          <w:delText>m</w:delText>
        </w:r>
        <w:r w:rsidDel="000627F4">
          <w:rPr>
            <w:rFonts w:ascii="Arial" w:eastAsia="Arial" w:hAnsi="Arial" w:cs="Arial"/>
            <w:spacing w:val="2"/>
            <w:sz w:val="24"/>
            <w:szCs w:val="24"/>
          </w:rPr>
          <w:delText>m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>un</w:delText>
        </w:r>
        <w:r w:rsidDel="000627F4">
          <w:rPr>
            <w:rFonts w:ascii="Arial" w:eastAsia="Arial" w:hAnsi="Arial" w:cs="Arial"/>
            <w:sz w:val="24"/>
            <w:szCs w:val="24"/>
          </w:rPr>
          <w:delText>ity</w:delText>
        </w:r>
        <w:r w:rsidDel="000627F4">
          <w:rPr>
            <w:rFonts w:ascii="Arial" w:eastAsia="Arial" w:hAnsi="Arial" w:cs="Arial"/>
            <w:spacing w:val="-2"/>
            <w:sz w:val="24"/>
            <w:szCs w:val="24"/>
          </w:rPr>
          <w:delText xml:space="preserve"> </w:delText>
        </w:r>
        <w:r w:rsidDel="000627F4">
          <w:rPr>
            <w:rFonts w:ascii="Arial" w:eastAsia="Arial" w:hAnsi="Arial" w:cs="Arial"/>
            <w:sz w:val="24"/>
            <w:szCs w:val="24"/>
          </w:rPr>
          <w:delText>C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>o</w:delText>
        </w:r>
        <w:r w:rsidDel="000627F4">
          <w:rPr>
            <w:rFonts w:ascii="Arial" w:eastAsia="Arial" w:hAnsi="Arial" w:cs="Arial"/>
            <w:sz w:val="24"/>
            <w:szCs w:val="24"/>
          </w:rPr>
          <w:delText>ll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0627F4">
          <w:rPr>
            <w:rFonts w:ascii="Arial" w:eastAsia="Arial" w:hAnsi="Arial" w:cs="Arial"/>
            <w:spacing w:val="-1"/>
            <w:sz w:val="24"/>
            <w:szCs w:val="24"/>
          </w:rPr>
          <w:delText>g</w:delText>
        </w:r>
        <w:r w:rsidDel="000627F4">
          <w:rPr>
            <w:rFonts w:ascii="Arial" w:eastAsia="Arial" w:hAnsi="Arial" w:cs="Arial"/>
            <w:sz w:val="24"/>
            <w:szCs w:val="24"/>
          </w:rPr>
          <w:delText>e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</w:del>
      <w:r>
        <w:rPr>
          <w:rFonts w:ascii="Arial" w:eastAsia="Arial" w:hAnsi="Arial" w:cs="Arial"/>
          <w:sz w:val="24"/>
          <w:szCs w:val="24"/>
        </w:rPr>
        <w:t>Dist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del w:id="103" w:author="aserban" w:date="2019-03-04T09:34:00Z">
        <w:r w:rsidDel="00EB217F">
          <w:rPr>
            <w:rFonts w:ascii="Arial" w:eastAsia="Arial" w:hAnsi="Arial" w:cs="Arial"/>
            <w:spacing w:val="-1"/>
            <w:sz w:val="24"/>
            <w:szCs w:val="24"/>
          </w:rPr>
          <w:delText>a</w:delText>
        </w:r>
        <w:r w:rsidDel="00EB217F">
          <w:rPr>
            <w:rFonts w:ascii="Arial" w:eastAsia="Arial" w:hAnsi="Arial" w:cs="Arial"/>
            <w:spacing w:val="1"/>
            <w:sz w:val="24"/>
            <w:szCs w:val="24"/>
          </w:rPr>
          <w:delText>d</w:delText>
        </w:r>
        <w:r w:rsidDel="00EB217F">
          <w:rPr>
            <w:rFonts w:ascii="Arial" w:eastAsia="Arial" w:hAnsi="Arial" w:cs="Arial"/>
            <w:spacing w:val="2"/>
            <w:sz w:val="24"/>
            <w:szCs w:val="24"/>
          </w:rPr>
          <w:delText>m</w:delText>
        </w:r>
        <w:r w:rsidDel="00EB217F">
          <w:rPr>
            <w:rFonts w:ascii="Arial" w:eastAsia="Arial" w:hAnsi="Arial" w:cs="Arial"/>
            <w:sz w:val="24"/>
            <w:szCs w:val="24"/>
          </w:rPr>
          <w:delText>i</w:delText>
        </w:r>
        <w:r w:rsidDel="00EB217F">
          <w:rPr>
            <w:rFonts w:ascii="Arial" w:eastAsia="Arial" w:hAnsi="Arial" w:cs="Arial"/>
            <w:spacing w:val="1"/>
            <w:sz w:val="24"/>
            <w:szCs w:val="24"/>
          </w:rPr>
          <w:delText>n</w:delText>
        </w:r>
        <w:r w:rsidDel="00EB217F">
          <w:rPr>
            <w:rFonts w:ascii="Arial" w:eastAsia="Arial" w:hAnsi="Arial" w:cs="Arial"/>
            <w:sz w:val="24"/>
            <w:szCs w:val="24"/>
          </w:rPr>
          <w:delText>ist</w:delText>
        </w:r>
        <w:r w:rsidDel="00EB217F">
          <w:rPr>
            <w:rFonts w:ascii="Arial" w:eastAsia="Arial" w:hAnsi="Arial" w:cs="Arial"/>
            <w:spacing w:val="-1"/>
            <w:sz w:val="24"/>
            <w:szCs w:val="24"/>
          </w:rPr>
          <w:delText>ra</w:delText>
        </w:r>
        <w:r w:rsidDel="00EB217F">
          <w:rPr>
            <w:rFonts w:ascii="Arial" w:eastAsia="Arial" w:hAnsi="Arial" w:cs="Arial"/>
            <w:sz w:val="24"/>
            <w:szCs w:val="24"/>
          </w:rPr>
          <w:delText>ti</w:delText>
        </w:r>
      </w:del>
      <w:del w:id="104" w:author="aserban" w:date="2019-03-04T09:35:00Z">
        <w:r w:rsidDel="00EB217F">
          <w:rPr>
            <w:rFonts w:ascii="Arial" w:eastAsia="Arial" w:hAnsi="Arial" w:cs="Arial"/>
            <w:spacing w:val="-2"/>
            <w:sz w:val="24"/>
            <w:szCs w:val="24"/>
          </w:rPr>
          <w:delText>v</w:delText>
        </w:r>
        <w:r w:rsidDel="00EB217F">
          <w:rPr>
            <w:rFonts w:ascii="Arial" w:eastAsia="Arial" w:hAnsi="Arial" w:cs="Arial"/>
            <w:sz w:val="24"/>
            <w:szCs w:val="24"/>
          </w:rPr>
          <w:delText xml:space="preserve">e </w:delText>
        </w:r>
        <w:r w:rsidDel="00EB217F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</w:del>
      <w:ins w:id="105" w:author="aserban" w:date="2019-03-04T09:35:00Z">
        <w:r w:rsidR="00EB217F">
          <w:rPr>
            <w:rFonts w:ascii="Arial" w:eastAsia="Arial" w:hAnsi="Arial" w:cs="Arial"/>
            <w:spacing w:val="1"/>
            <w:sz w:val="24"/>
            <w:szCs w:val="24"/>
          </w:rPr>
          <w:t>P</w:t>
        </w:r>
      </w:ins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e.</w:t>
      </w:r>
    </w:p>
    <w:p w14:paraId="32153665" w14:textId="77777777" w:rsidR="00487D6B" w:rsidRDefault="00487D6B">
      <w:pPr>
        <w:spacing w:before="16" w:after="0" w:line="260" w:lineRule="exact"/>
        <w:rPr>
          <w:sz w:val="26"/>
          <w:szCs w:val="26"/>
        </w:rPr>
      </w:pPr>
    </w:p>
    <w:p w14:paraId="72D49EF3" w14:textId="77777777" w:rsidR="00487D6B" w:rsidRDefault="003816CE">
      <w:pPr>
        <w:spacing w:after="0" w:line="240" w:lineRule="auto"/>
        <w:ind w:left="119" w:right="-20"/>
        <w:rPr>
          <w:ins w:id="106" w:author="Andreea" w:date="2018-04-18T04:58:00Z"/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12</w:t>
      </w:r>
    </w:p>
    <w:p w14:paraId="61E2BD72" w14:textId="77777777" w:rsidR="000627F4" w:rsidRDefault="000627F4">
      <w:pPr>
        <w:spacing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ins w:id="107" w:author="Andreea" w:date="2018-04-18T04:58:00Z">
        <w:r>
          <w:rPr>
            <w:rFonts w:ascii="Arial" w:eastAsia="Arial" w:hAnsi="Arial" w:cs="Arial"/>
            <w:spacing w:val="1"/>
            <w:sz w:val="24"/>
            <w:szCs w:val="24"/>
          </w:rPr>
          <w:t>Ratified DATE</w:t>
        </w:r>
      </w:ins>
    </w:p>
    <w:sectPr w:rsidR="000627F4">
      <w:footerReference w:type="default" r:id="rId6"/>
      <w:pgSz w:w="12240" w:h="15840"/>
      <w:pgMar w:top="1280" w:right="144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06F05" w14:textId="77777777" w:rsidR="00572F05" w:rsidRDefault="00572F05" w:rsidP="008D45FF">
      <w:pPr>
        <w:spacing w:after="0" w:line="240" w:lineRule="auto"/>
      </w:pPr>
      <w:r>
        <w:separator/>
      </w:r>
    </w:p>
  </w:endnote>
  <w:endnote w:type="continuationSeparator" w:id="0">
    <w:p w14:paraId="7FFD32E2" w14:textId="77777777" w:rsidR="00572F05" w:rsidRDefault="00572F05" w:rsidP="008D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ustomXmlInsRangeStart w:id="108" w:author="Andreea" w:date="2018-04-18T05:07:00Z"/>
  <w:sdt>
    <w:sdtPr>
      <w:id w:val="75793679"/>
      <w:docPartObj>
        <w:docPartGallery w:val="Page Numbers (Bottom of Page)"/>
        <w:docPartUnique/>
      </w:docPartObj>
    </w:sdtPr>
    <w:sdtEndPr>
      <w:rPr>
        <w:noProof/>
      </w:rPr>
    </w:sdtEndPr>
    <w:sdtContent>
      <w:customXmlInsRangeEnd w:id="108"/>
      <w:p w14:paraId="3CEC4852" w14:textId="214CE09D" w:rsidR="00AD15A0" w:rsidRDefault="00AD15A0">
        <w:pPr>
          <w:pStyle w:val="Footer"/>
          <w:jc w:val="center"/>
          <w:rPr>
            <w:ins w:id="109" w:author="Andreea" w:date="2018-04-18T05:07:00Z"/>
          </w:rPr>
        </w:pPr>
        <w:ins w:id="110" w:author="Andreea" w:date="2018-04-18T05:07:00Z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</w:ins>
        <w:r w:rsidR="00B31EAF">
          <w:rPr>
            <w:noProof/>
          </w:rPr>
          <w:t>2</w:t>
        </w:r>
        <w:ins w:id="111" w:author="Andreea" w:date="2018-04-18T05:07:00Z">
          <w:r>
            <w:rPr>
              <w:noProof/>
            </w:rPr>
            <w:fldChar w:fldCharType="end"/>
          </w:r>
        </w:ins>
      </w:p>
      <w:customXmlInsRangeStart w:id="112" w:author="Andreea" w:date="2018-04-18T05:07:00Z"/>
    </w:sdtContent>
  </w:sdt>
  <w:customXmlInsRangeEnd w:id="112"/>
  <w:p w14:paraId="4F9F549E" w14:textId="77777777" w:rsidR="00AD15A0" w:rsidRDefault="00AD15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D3C82" w14:textId="77777777" w:rsidR="00572F05" w:rsidRDefault="00572F05" w:rsidP="008D45FF">
      <w:pPr>
        <w:spacing w:after="0" w:line="240" w:lineRule="auto"/>
      </w:pPr>
      <w:r>
        <w:separator/>
      </w:r>
    </w:p>
  </w:footnote>
  <w:footnote w:type="continuationSeparator" w:id="0">
    <w:p w14:paraId="0C8850B6" w14:textId="77777777" w:rsidR="00572F05" w:rsidRDefault="00572F05" w:rsidP="008D45FF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erban, Andreea">
    <w15:presenceInfo w15:providerId="None" w15:userId="Serban, Andreea"/>
  </w15:person>
  <w15:person w15:author="aserban">
    <w15:presenceInfo w15:providerId="None" w15:userId="aserb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D6B"/>
    <w:rsid w:val="000627F4"/>
    <w:rsid w:val="001343D6"/>
    <w:rsid w:val="0016027B"/>
    <w:rsid w:val="001E178B"/>
    <w:rsid w:val="00215F82"/>
    <w:rsid w:val="0025056E"/>
    <w:rsid w:val="00282466"/>
    <w:rsid w:val="002D7D9C"/>
    <w:rsid w:val="003816CE"/>
    <w:rsid w:val="003C27DC"/>
    <w:rsid w:val="0041207C"/>
    <w:rsid w:val="004629A4"/>
    <w:rsid w:val="00487D6B"/>
    <w:rsid w:val="004E7F61"/>
    <w:rsid w:val="004F007C"/>
    <w:rsid w:val="00556B08"/>
    <w:rsid w:val="005708E6"/>
    <w:rsid w:val="00572F05"/>
    <w:rsid w:val="005B2BFA"/>
    <w:rsid w:val="005C160D"/>
    <w:rsid w:val="00612945"/>
    <w:rsid w:val="006E0741"/>
    <w:rsid w:val="006E537C"/>
    <w:rsid w:val="007B6EA7"/>
    <w:rsid w:val="007F592B"/>
    <w:rsid w:val="0080384E"/>
    <w:rsid w:val="008D45FF"/>
    <w:rsid w:val="009C7F9F"/>
    <w:rsid w:val="009E73D7"/>
    <w:rsid w:val="00A67177"/>
    <w:rsid w:val="00A9065F"/>
    <w:rsid w:val="00AB31BC"/>
    <w:rsid w:val="00AB6C1C"/>
    <w:rsid w:val="00AD15A0"/>
    <w:rsid w:val="00AE15E1"/>
    <w:rsid w:val="00AE491E"/>
    <w:rsid w:val="00AE6419"/>
    <w:rsid w:val="00B31EAF"/>
    <w:rsid w:val="00C02FAB"/>
    <w:rsid w:val="00CF0D25"/>
    <w:rsid w:val="00D10CA5"/>
    <w:rsid w:val="00D86857"/>
    <w:rsid w:val="00EA41BA"/>
    <w:rsid w:val="00EB217F"/>
    <w:rsid w:val="00E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3C86C"/>
  <w15:docId w15:val="{D84C1259-72DF-4632-8772-356F8B10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7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4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5FF"/>
  </w:style>
  <w:style w:type="paragraph" w:styleId="Footer">
    <w:name w:val="footer"/>
    <w:basedOn w:val="Normal"/>
    <w:link w:val="FooterChar"/>
    <w:uiPriority w:val="99"/>
    <w:unhideWhenUsed/>
    <w:rsid w:val="008D4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5FF"/>
  </w:style>
  <w:style w:type="character" w:styleId="CommentReference">
    <w:name w:val="annotation reference"/>
    <w:basedOn w:val="DefaultParagraphFont"/>
    <w:uiPriority w:val="99"/>
    <w:semiHidden/>
    <w:unhideWhenUsed/>
    <w:rsid w:val="00556B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6B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6B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6B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6B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F2DD22611E9478146C764DAA7C68F" ma:contentTypeVersion="4" ma:contentTypeDescription="Create a new document." ma:contentTypeScope="" ma:versionID="804f60040be040ab56fb6b52d15fc460">
  <xsd:schema xmlns:xsd="http://www.w3.org/2001/XMLSchema" xmlns:xs="http://www.w3.org/2001/XMLSchema" xmlns:p="http://schemas.microsoft.com/office/2006/metadata/properties" xmlns:ns2="0ceafc29-5815-44bb-8734-b9d7da2cb19a" targetNamespace="http://schemas.microsoft.com/office/2006/metadata/properties" ma:root="true" ma:fieldsID="8f321529d30182c3bb79fea16b18a917" ns2:_="">
    <xsd:import namespace="0ceafc29-5815-44bb-8734-b9d7da2cb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afc29-5815-44bb-8734-b9d7da2cb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57D533-4D3B-440C-9774-DAA0143A63D5}"/>
</file>

<file path=customXml/itemProps2.xml><?xml version="1.0" encoding="utf-8"?>
<ds:datastoreItem xmlns:ds="http://schemas.openxmlformats.org/officeDocument/2006/customXml" ds:itemID="{60402EF2-5CF3-4C00-85CE-CB2D9D2C009A}"/>
</file>

<file path=customXml/itemProps3.xml><?xml version="1.0" encoding="utf-8"?>
<ds:datastoreItem xmlns:ds="http://schemas.openxmlformats.org/officeDocument/2006/customXml" ds:itemID="{E44BF240-27D4-44D1-A3CC-E77E4C9036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3415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4240 Academic Renewal</vt:lpstr>
    </vt:vector>
  </TitlesOfParts>
  <Company>Microsoft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4240 Academic Renewal</dc:title>
  <dc:subject>AP 4240 Academic Renewal</dc:subject>
  <dc:creator>msaccoccio</dc:creator>
  <cp:keywords>AP 4240 Academic Renewal</cp:keywords>
  <cp:lastModifiedBy>Lopez, Yadira</cp:lastModifiedBy>
  <cp:revision>2</cp:revision>
  <dcterms:created xsi:type="dcterms:W3CDTF">2019-03-05T00:04:00Z</dcterms:created>
  <dcterms:modified xsi:type="dcterms:W3CDTF">2019-03-05T00:04:00Z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2014-01-22T00:00:00Z</vt:filetime>
  </property>
  <property fmtid="{D5CDD505-2E9C-101B-9397-08002B2CF9AE}" pid="3" name="LastSaved">
    <vt:filetime>2018-04-18T00:00:00Z</vt:filetime>
  </property>
  <property fmtid="{D5CDD505-2E9C-101B-9397-08002B2CF9AE}" pid="4" name="ContentTypeId">
    <vt:lpwstr>0x010100F52F2DD22611E9478146C764DAA7C68F</vt:lpwstr>
  </property>
</Properties>
</file>